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72CB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15B5B522" w14:textId="77777777" w:rsidR="003F77F9" w:rsidRDefault="002048D4" w:rsidP="00B10388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  <w:r w:rsidR="002A48ED">
        <w:rPr>
          <w:rFonts w:ascii="Arial" w:hAnsi="Arial" w:cs="Arial"/>
          <w:b/>
          <w:sz w:val="24"/>
        </w:rPr>
        <w:tab/>
      </w:r>
      <w:r w:rsidR="002A48ED" w:rsidRPr="00573D50">
        <w:rPr>
          <w:rFonts w:ascii="Arial" w:hAnsi="Arial" w:cs="Arial"/>
          <w:b/>
          <w:sz w:val="24"/>
          <w:highlight w:val="yellow"/>
        </w:rPr>
        <w:t>DRAFT</w:t>
      </w:r>
    </w:p>
    <w:p w14:paraId="76F295AA" w14:textId="77777777" w:rsidR="002864A5" w:rsidRDefault="002247A5" w:rsidP="00B10388">
      <w:pPr>
        <w:pStyle w:val="Heading1"/>
        <w:rPr>
          <w:rFonts w:ascii="Arial" w:hAnsi="Arial" w:cs="Arial"/>
          <w:sz w:val="24"/>
        </w:rPr>
      </w:pPr>
      <w:r w:rsidRPr="00BD401E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F65525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  <w:r w:rsidR="00D959E9">
        <w:rPr>
          <w:rFonts w:ascii="Arial" w:hAnsi="Arial" w:cs="Arial"/>
          <w:b/>
          <w:sz w:val="24"/>
        </w:rPr>
        <w:tab/>
      </w:r>
    </w:p>
    <w:p w14:paraId="5364A36D" w14:textId="77777777" w:rsidR="00D959E9" w:rsidRPr="00B10388" w:rsidRDefault="00B10388" w:rsidP="00B10388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56DE726D" w14:textId="77777777" w:rsidR="00D959E9" w:rsidRPr="00B10388" w:rsidRDefault="00DA691C" w:rsidP="00D959E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POSITAL </w:t>
      </w:r>
      <w:r w:rsidR="0073199D">
        <w:rPr>
          <w:rFonts w:ascii="Arial" w:hAnsi="Arial" w:cs="Arial"/>
          <w:sz w:val="22"/>
          <w:szCs w:val="22"/>
          <w:u w:val="single"/>
        </w:rPr>
        <w:t xml:space="preserve">erweitert Lösungsbaukasten </w:t>
      </w:r>
    </w:p>
    <w:p w14:paraId="2ED893AB" w14:textId="77777777" w:rsidR="00D959E9" w:rsidRPr="005F2CC8" w:rsidRDefault="00D959E9" w:rsidP="00D959E9">
      <w:pPr>
        <w:rPr>
          <w:rFonts w:ascii="Arial" w:hAnsi="Arial" w:cs="Arial"/>
          <w:u w:val="single"/>
        </w:rPr>
      </w:pPr>
    </w:p>
    <w:p w14:paraId="45A5D951" w14:textId="77777777" w:rsidR="00121B4F" w:rsidRPr="00C263A2" w:rsidRDefault="000E76A4" w:rsidP="00D959E9">
      <w:pPr>
        <w:rPr>
          <w:rFonts w:ascii="Arial" w:hAnsi="Arial" w:cs="Arial"/>
          <w:b/>
          <w:sz w:val="22"/>
          <w:szCs w:val="22"/>
          <w:lang w:eastAsia="en-US"/>
        </w:rPr>
      </w:pPr>
      <w:r w:rsidRPr="00C263A2">
        <w:rPr>
          <w:rFonts w:ascii="Arial" w:hAnsi="Arial" w:cs="Arial"/>
          <w:b/>
          <w:sz w:val="22"/>
          <w:szCs w:val="22"/>
          <w:lang w:eastAsia="en-US"/>
        </w:rPr>
        <w:t xml:space="preserve">Robuste </w:t>
      </w:r>
      <w:r w:rsidR="00DA691C" w:rsidRPr="00C263A2">
        <w:rPr>
          <w:rFonts w:ascii="Arial" w:hAnsi="Arial" w:cs="Arial"/>
          <w:b/>
          <w:sz w:val="22"/>
          <w:szCs w:val="22"/>
          <w:lang w:eastAsia="en-US"/>
        </w:rPr>
        <w:t xml:space="preserve">Hohlwellendrehgeber für </w:t>
      </w:r>
      <w:r w:rsidR="00C263A2" w:rsidRPr="00C263A2">
        <w:rPr>
          <w:rFonts w:ascii="Arial" w:hAnsi="Arial" w:cs="Arial"/>
          <w:b/>
          <w:sz w:val="22"/>
          <w:szCs w:val="22"/>
          <w:lang w:eastAsia="en-US"/>
        </w:rPr>
        <w:t>vielfältige Einsätze</w:t>
      </w:r>
    </w:p>
    <w:p w14:paraId="068EDC3C" w14:textId="77777777" w:rsidR="00121B4F" w:rsidRPr="00C263A2" w:rsidRDefault="00121B4F" w:rsidP="00D959E9">
      <w:pPr>
        <w:rPr>
          <w:rFonts w:ascii="Arial" w:hAnsi="Arial" w:cs="Arial"/>
          <w:sz w:val="22"/>
          <w:szCs w:val="22"/>
          <w:lang w:eastAsia="en-US"/>
        </w:rPr>
      </w:pPr>
    </w:p>
    <w:p w14:paraId="31A39B2D" w14:textId="77777777" w:rsidR="00DA691C" w:rsidRPr="00C263A2" w:rsidRDefault="00F65525" w:rsidP="00D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405087">
        <w:rPr>
          <w:rFonts w:ascii="Arial" w:hAnsi="Arial" w:cs="Arial"/>
          <w:b/>
          <w:bCs/>
          <w:sz w:val="22"/>
          <w:szCs w:val="22"/>
        </w:rPr>
        <w:t>Köln,</w:t>
      </w:r>
      <w:r w:rsidR="00D959E9" w:rsidRPr="004050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087">
        <w:rPr>
          <w:rFonts w:ascii="Arial" w:hAnsi="Arial" w:cs="Arial"/>
          <w:b/>
          <w:bCs/>
          <w:sz w:val="22"/>
          <w:szCs w:val="22"/>
        </w:rPr>
        <w:t xml:space="preserve">im </w:t>
      </w:r>
      <w:r w:rsidR="00DA691C" w:rsidRPr="00405087">
        <w:rPr>
          <w:rFonts w:ascii="Arial" w:hAnsi="Arial" w:cs="Arial"/>
          <w:b/>
          <w:bCs/>
          <w:sz w:val="22"/>
          <w:szCs w:val="22"/>
        </w:rPr>
        <w:t>März</w:t>
      </w:r>
      <w:r w:rsidR="00121B4F" w:rsidRPr="00405087">
        <w:rPr>
          <w:rFonts w:ascii="Arial" w:hAnsi="Arial" w:cs="Arial"/>
          <w:b/>
          <w:bCs/>
          <w:sz w:val="22"/>
          <w:szCs w:val="22"/>
        </w:rPr>
        <w:t xml:space="preserve"> 2018</w:t>
      </w:r>
      <w:r w:rsidR="00D959E9" w:rsidRPr="00C263A2">
        <w:rPr>
          <w:rFonts w:ascii="Arial" w:hAnsi="Arial" w:cs="Arial"/>
          <w:sz w:val="22"/>
          <w:szCs w:val="22"/>
        </w:rPr>
        <w:t xml:space="preserve"> </w:t>
      </w:r>
      <w:r w:rsidR="00121B4F" w:rsidRPr="00C263A2">
        <w:rPr>
          <w:rFonts w:ascii="Arial" w:hAnsi="Arial" w:cs="Arial"/>
          <w:sz w:val="22"/>
          <w:szCs w:val="22"/>
        </w:rPr>
        <w:t xml:space="preserve">– </w:t>
      </w:r>
      <w:r w:rsidR="00DA691C" w:rsidRPr="00C263A2">
        <w:rPr>
          <w:rFonts w:ascii="Arial" w:hAnsi="Arial" w:cs="Arial"/>
          <w:sz w:val="22"/>
          <w:szCs w:val="22"/>
        </w:rPr>
        <w:t xml:space="preserve">POSITAL </w:t>
      </w:r>
      <w:r w:rsidR="00C263A2">
        <w:rPr>
          <w:rFonts w:ascii="Arial" w:hAnsi="Arial" w:cs="Arial"/>
          <w:sz w:val="22"/>
          <w:szCs w:val="22"/>
        </w:rPr>
        <w:t xml:space="preserve">ergänzt </w:t>
      </w:r>
      <w:r w:rsidR="00DA691C" w:rsidRPr="00C263A2">
        <w:rPr>
          <w:rFonts w:ascii="Arial" w:hAnsi="Arial" w:cs="Arial"/>
          <w:sz w:val="22"/>
          <w:szCs w:val="22"/>
        </w:rPr>
        <w:t xml:space="preserve">sein Portfolio </w:t>
      </w:r>
      <w:r w:rsidR="002A48ED">
        <w:rPr>
          <w:rFonts w:ascii="Arial" w:hAnsi="Arial" w:cs="Arial"/>
          <w:sz w:val="22"/>
          <w:szCs w:val="22"/>
        </w:rPr>
        <w:t xml:space="preserve">gezielt </w:t>
      </w:r>
      <w:r w:rsidR="00DA691C" w:rsidRPr="00C263A2">
        <w:rPr>
          <w:rFonts w:ascii="Arial" w:hAnsi="Arial" w:cs="Arial"/>
          <w:sz w:val="22"/>
          <w:szCs w:val="22"/>
        </w:rPr>
        <w:t xml:space="preserve">um </w:t>
      </w:r>
      <w:r w:rsidR="002A48ED">
        <w:rPr>
          <w:rFonts w:ascii="Arial" w:hAnsi="Arial" w:cs="Arial"/>
          <w:sz w:val="22"/>
          <w:szCs w:val="22"/>
        </w:rPr>
        <w:t xml:space="preserve">neue </w:t>
      </w:r>
      <w:ins w:id="0" w:author="Joerg Paulus" w:date="2018-03-05T09:19:00Z">
        <w:r w:rsidR="001C6D9B">
          <w:rPr>
            <w:rFonts w:ascii="Arial" w:hAnsi="Arial" w:cs="Arial"/>
            <w:sz w:val="22"/>
            <w:szCs w:val="22"/>
          </w:rPr>
          <w:t xml:space="preserve">inkrementale </w:t>
        </w:r>
      </w:ins>
      <w:r w:rsidR="00C64C18" w:rsidRPr="00C263A2">
        <w:rPr>
          <w:rFonts w:ascii="Arial" w:hAnsi="Arial" w:cs="Arial"/>
          <w:sz w:val="22"/>
          <w:szCs w:val="22"/>
        </w:rPr>
        <w:t>Hohlwellen</w:t>
      </w:r>
      <w:del w:id="1" w:author="Joerg Paulus" w:date="2018-03-05T09:19:00Z">
        <w:r w:rsidR="002A48ED" w:rsidDel="001C6D9B">
          <w:rPr>
            <w:rFonts w:ascii="Arial" w:hAnsi="Arial" w:cs="Arial"/>
            <w:sz w:val="22"/>
            <w:szCs w:val="22"/>
          </w:rPr>
          <w:delText>-</w:delText>
        </w:r>
      </w:del>
      <w:r w:rsidR="002A48ED">
        <w:rPr>
          <w:rFonts w:ascii="Arial" w:hAnsi="Arial" w:cs="Arial"/>
          <w:sz w:val="22"/>
          <w:szCs w:val="22"/>
        </w:rPr>
        <w:t>drehgeber</w:t>
      </w:r>
      <w:r w:rsidR="00C64C18" w:rsidRPr="00C263A2">
        <w:rPr>
          <w:rFonts w:ascii="Arial" w:hAnsi="Arial" w:cs="Arial"/>
          <w:sz w:val="22"/>
          <w:szCs w:val="22"/>
        </w:rPr>
        <w:t>. Die</w:t>
      </w:r>
      <w:r w:rsidR="00DA691C" w:rsidRPr="00C263A2">
        <w:rPr>
          <w:rFonts w:ascii="Arial" w:hAnsi="Arial" w:cs="Arial"/>
          <w:sz w:val="22"/>
          <w:szCs w:val="22"/>
        </w:rPr>
        <w:t xml:space="preserve"> überaus praktischen Geräte sind so konzipiert, dass sie sich schnell und sicher auf der Maschinenwelle, die durch das Sensorelement läuft, installier</w:t>
      </w:r>
      <w:r w:rsidR="00C64C18" w:rsidRPr="00C263A2">
        <w:rPr>
          <w:rFonts w:ascii="Arial" w:hAnsi="Arial" w:cs="Arial"/>
          <w:sz w:val="22"/>
          <w:szCs w:val="22"/>
        </w:rPr>
        <w:t>en</w:t>
      </w:r>
      <w:r w:rsidR="00DA691C" w:rsidRPr="00C263A2">
        <w:rPr>
          <w:rFonts w:ascii="Arial" w:hAnsi="Arial" w:cs="Arial"/>
          <w:sz w:val="22"/>
          <w:szCs w:val="22"/>
        </w:rPr>
        <w:t xml:space="preserve"> </w:t>
      </w:r>
      <w:r w:rsidR="00C64C18" w:rsidRPr="00C263A2">
        <w:rPr>
          <w:rFonts w:ascii="Arial" w:hAnsi="Arial" w:cs="Arial"/>
          <w:sz w:val="22"/>
          <w:szCs w:val="22"/>
        </w:rPr>
        <w:t>lassen</w:t>
      </w:r>
      <w:r w:rsidR="00DA691C" w:rsidRPr="00C263A2">
        <w:rPr>
          <w:rFonts w:ascii="Arial" w:hAnsi="Arial" w:cs="Arial"/>
          <w:sz w:val="22"/>
          <w:szCs w:val="22"/>
        </w:rPr>
        <w:t xml:space="preserve">. Dabei wird der Drehgeber </w:t>
      </w:r>
      <w:r w:rsidR="00C64C18" w:rsidRPr="00C263A2">
        <w:rPr>
          <w:rFonts w:ascii="Arial" w:hAnsi="Arial" w:cs="Arial"/>
          <w:sz w:val="22"/>
          <w:szCs w:val="22"/>
        </w:rPr>
        <w:t xml:space="preserve">grundsätzlich von der Welle getragen. Eingesetzt werden die </w:t>
      </w:r>
      <w:r w:rsidR="002A48ED">
        <w:rPr>
          <w:rFonts w:ascii="Arial" w:hAnsi="Arial" w:cs="Arial"/>
          <w:sz w:val="22"/>
          <w:szCs w:val="22"/>
        </w:rPr>
        <w:t xml:space="preserve">robusten </w:t>
      </w:r>
      <w:ins w:id="2" w:author="Joerg Paulus" w:date="2018-03-05T09:21:00Z">
        <w:r w:rsidR="001C6D9B">
          <w:rPr>
            <w:rFonts w:ascii="Arial" w:hAnsi="Arial" w:cs="Arial"/>
            <w:sz w:val="22"/>
            <w:szCs w:val="22"/>
          </w:rPr>
          <w:t>Durchgangsh</w:t>
        </w:r>
      </w:ins>
      <w:del w:id="3" w:author="Joerg Paulus" w:date="2018-03-05T09:21:00Z">
        <w:r w:rsidR="00C64C18" w:rsidRPr="00C263A2" w:rsidDel="001C6D9B">
          <w:rPr>
            <w:rFonts w:ascii="Arial" w:hAnsi="Arial" w:cs="Arial"/>
            <w:sz w:val="22"/>
            <w:szCs w:val="22"/>
          </w:rPr>
          <w:delText>H</w:delText>
        </w:r>
      </w:del>
      <w:r w:rsidR="00C64C18" w:rsidRPr="00C263A2">
        <w:rPr>
          <w:rFonts w:ascii="Arial" w:hAnsi="Arial" w:cs="Arial"/>
          <w:sz w:val="22"/>
          <w:szCs w:val="22"/>
        </w:rPr>
        <w:t>oh</w:t>
      </w:r>
      <w:r w:rsidR="00C263A2">
        <w:rPr>
          <w:rFonts w:ascii="Arial" w:hAnsi="Arial" w:cs="Arial"/>
          <w:sz w:val="22"/>
          <w:szCs w:val="22"/>
        </w:rPr>
        <w:t>l</w:t>
      </w:r>
      <w:r w:rsidR="00C64C18" w:rsidRPr="00C263A2">
        <w:rPr>
          <w:rFonts w:ascii="Arial" w:hAnsi="Arial" w:cs="Arial"/>
          <w:sz w:val="22"/>
          <w:szCs w:val="22"/>
        </w:rPr>
        <w:t xml:space="preserve">wellengeber zur </w:t>
      </w:r>
      <w:r w:rsidR="002A48ED">
        <w:rPr>
          <w:rFonts w:ascii="Arial" w:hAnsi="Arial" w:cs="Arial"/>
          <w:sz w:val="22"/>
          <w:szCs w:val="22"/>
        </w:rPr>
        <w:t>präzisen</w:t>
      </w:r>
      <w:r w:rsidR="00C64C18" w:rsidRPr="00C263A2">
        <w:rPr>
          <w:rFonts w:ascii="Arial" w:hAnsi="Arial" w:cs="Arial"/>
          <w:sz w:val="22"/>
          <w:szCs w:val="22"/>
        </w:rPr>
        <w:t xml:space="preserve"> </w:t>
      </w:r>
      <w:r w:rsidR="00DA691C" w:rsidRPr="00C263A2">
        <w:rPr>
          <w:rFonts w:ascii="Arial" w:hAnsi="Arial" w:cs="Arial"/>
          <w:sz w:val="22"/>
          <w:szCs w:val="22"/>
        </w:rPr>
        <w:t xml:space="preserve">Überwachung </w:t>
      </w:r>
      <w:r w:rsidR="00C64C18" w:rsidRPr="00C263A2">
        <w:rPr>
          <w:rFonts w:ascii="Arial" w:hAnsi="Arial" w:cs="Arial"/>
          <w:sz w:val="22"/>
          <w:szCs w:val="22"/>
        </w:rPr>
        <w:t>von</w:t>
      </w:r>
      <w:r w:rsidR="00DA691C" w:rsidRPr="00C263A2">
        <w:rPr>
          <w:rFonts w:ascii="Arial" w:hAnsi="Arial" w:cs="Arial"/>
          <w:sz w:val="22"/>
          <w:szCs w:val="22"/>
        </w:rPr>
        <w:t xml:space="preserve"> Drehbewegung</w:t>
      </w:r>
      <w:r w:rsidR="00C64C18" w:rsidRPr="00C263A2">
        <w:rPr>
          <w:rFonts w:ascii="Arial" w:hAnsi="Arial" w:cs="Arial"/>
          <w:sz w:val="22"/>
          <w:szCs w:val="22"/>
        </w:rPr>
        <w:t>en</w:t>
      </w:r>
      <w:r w:rsidR="00C263A2">
        <w:rPr>
          <w:rFonts w:ascii="Arial" w:hAnsi="Arial" w:cs="Arial"/>
          <w:sz w:val="22"/>
          <w:szCs w:val="22"/>
        </w:rPr>
        <w:t xml:space="preserve"> in einer </w:t>
      </w:r>
      <w:r w:rsidR="002A48ED">
        <w:rPr>
          <w:rFonts w:ascii="Arial" w:hAnsi="Arial" w:cs="Arial"/>
          <w:sz w:val="22"/>
          <w:szCs w:val="22"/>
        </w:rPr>
        <w:t>Vielzahl</w:t>
      </w:r>
      <w:r w:rsidR="00C263A2">
        <w:rPr>
          <w:rFonts w:ascii="Arial" w:hAnsi="Arial" w:cs="Arial"/>
          <w:sz w:val="22"/>
          <w:szCs w:val="22"/>
        </w:rPr>
        <w:t xml:space="preserve"> </w:t>
      </w:r>
      <w:r w:rsidR="00DA691C" w:rsidRPr="00C263A2">
        <w:rPr>
          <w:rFonts w:ascii="Arial" w:hAnsi="Arial" w:cs="Arial"/>
          <w:sz w:val="22"/>
          <w:szCs w:val="22"/>
        </w:rPr>
        <w:t xml:space="preserve">von </w:t>
      </w:r>
      <w:r w:rsidR="00C64C18" w:rsidRPr="00C263A2">
        <w:rPr>
          <w:rFonts w:ascii="Arial" w:hAnsi="Arial" w:cs="Arial"/>
          <w:sz w:val="22"/>
          <w:szCs w:val="22"/>
        </w:rPr>
        <w:t>Anwendungen</w:t>
      </w:r>
      <w:r w:rsidR="000E76A4" w:rsidRPr="00C263A2">
        <w:rPr>
          <w:rFonts w:ascii="Arial" w:hAnsi="Arial" w:cs="Arial"/>
          <w:sz w:val="22"/>
          <w:szCs w:val="22"/>
        </w:rPr>
        <w:t xml:space="preserve"> –</w:t>
      </w:r>
      <w:r w:rsidR="00C64C18" w:rsidRPr="00C263A2">
        <w:rPr>
          <w:rFonts w:ascii="Arial" w:hAnsi="Arial" w:cs="Arial"/>
          <w:sz w:val="22"/>
          <w:szCs w:val="22"/>
        </w:rPr>
        <w:t xml:space="preserve"> etwa in</w:t>
      </w:r>
      <w:r w:rsidR="00DA691C" w:rsidRPr="00C263A2">
        <w:rPr>
          <w:rFonts w:ascii="Arial" w:hAnsi="Arial" w:cs="Arial"/>
          <w:sz w:val="22"/>
          <w:szCs w:val="22"/>
        </w:rPr>
        <w:t xml:space="preserve"> Servomotoren, </w:t>
      </w:r>
      <w:r w:rsidR="00C64C18" w:rsidRPr="00C263A2">
        <w:rPr>
          <w:rFonts w:ascii="Arial" w:hAnsi="Arial" w:cs="Arial"/>
          <w:sz w:val="22"/>
          <w:szCs w:val="22"/>
        </w:rPr>
        <w:t xml:space="preserve">der </w:t>
      </w:r>
      <w:r w:rsidR="00DA691C" w:rsidRPr="00C263A2">
        <w:rPr>
          <w:rFonts w:ascii="Arial" w:hAnsi="Arial" w:cs="Arial"/>
          <w:sz w:val="22"/>
          <w:szCs w:val="22"/>
        </w:rPr>
        <w:t>Fördertechnik</w:t>
      </w:r>
      <w:ins w:id="4" w:author="Joerg Paulus" w:date="2018-03-05T11:36:00Z">
        <w:r w:rsidR="00103123">
          <w:rPr>
            <w:rFonts w:ascii="Arial" w:hAnsi="Arial" w:cs="Arial"/>
            <w:sz w:val="22"/>
            <w:szCs w:val="22"/>
          </w:rPr>
          <w:t>.</w:t>
        </w:r>
      </w:ins>
      <w:del w:id="5" w:author="Joerg Paulus" w:date="2018-03-05T11:36:00Z">
        <w:r w:rsidR="00DA691C" w:rsidRPr="00C263A2" w:rsidDel="00103123">
          <w:rPr>
            <w:rFonts w:ascii="Arial" w:hAnsi="Arial" w:cs="Arial"/>
            <w:sz w:val="22"/>
            <w:szCs w:val="22"/>
          </w:rPr>
          <w:delText xml:space="preserve"> </w:delText>
        </w:r>
        <w:r w:rsidR="00C64C18" w:rsidRPr="00C263A2" w:rsidDel="00103123">
          <w:rPr>
            <w:rFonts w:ascii="Arial" w:hAnsi="Arial" w:cs="Arial"/>
            <w:sz w:val="22"/>
            <w:szCs w:val="22"/>
          </w:rPr>
          <w:delText>oder in</w:delText>
        </w:r>
        <w:r w:rsidR="00DA691C" w:rsidRPr="00C263A2" w:rsidDel="00103123">
          <w:rPr>
            <w:rFonts w:ascii="Arial" w:hAnsi="Arial" w:cs="Arial"/>
            <w:sz w:val="22"/>
            <w:szCs w:val="22"/>
          </w:rPr>
          <w:delText xml:space="preserve"> </w:delText>
        </w:r>
        <w:commentRangeStart w:id="6"/>
        <w:r w:rsidR="00DA691C" w:rsidRPr="00C263A2" w:rsidDel="00103123">
          <w:rPr>
            <w:rFonts w:ascii="Arial" w:hAnsi="Arial" w:cs="Arial"/>
            <w:sz w:val="22"/>
            <w:szCs w:val="22"/>
          </w:rPr>
          <w:delText>Druckmaschinen</w:delText>
        </w:r>
        <w:commentRangeEnd w:id="6"/>
        <w:r w:rsidR="00405087" w:rsidDel="00103123">
          <w:rPr>
            <w:rStyle w:val="CommentReference"/>
          </w:rPr>
          <w:commentReference w:id="6"/>
        </w:r>
        <w:r w:rsidR="00C64C18" w:rsidRPr="00C263A2" w:rsidDel="00103123">
          <w:rPr>
            <w:rFonts w:ascii="Arial" w:hAnsi="Arial" w:cs="Arial"/>
            <w:sz w:val="22"/>
            <w:szCs w:val="22"/>
          </w:rPr>
          <w:delText>.</w:delText>
        </w:r>
      </w:del>
      <w:r w:rsidR="00DA691C" w:rsidRPr="00C263A2">
        <w:rPr>
          <w:rFonts w:ascii="Arial" w:hAnsi="Arial" w:cs="Arial"/>
          <w:sz w:val="22"/>
          <w:szCs w:val="22"/>
        </w:rPr>
        <w:t xml:space="preserve"> </w:t>
      </w:r>
      <w:ins w:id="7" w:author="Joerg Paulus" w:date="2018-03-05T11:35:00Z">
        <w:r w:rsidR="00103123">
          <w:t>Diese Durchgangshohlwellengeber ermöglichen einen kosteneffizienten und vor allem platzsparenden Einbau am Motor oder auch dort wo die freie Motorwelle für weitere Anbauten benötigt wird.</w:t>
        </w:r>
      </w:ins>
    </w:p>
    <w:p w14:paraId="6C84DBB8" w14:textId="77777777" w:rsidR="00DA691C" w:rsidRPr="00C263A2" w:rsidRDefault="00DA691C" w:rsidP="00D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3FEE21E6" w14:textId="77777777" w:rsidR="00DA691C" w:rsidRPr="00C263A2" w:rsidRDefault="009B2516" w:rsidP="00D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en-US"/>
        </w:rPr>
      </w:pPr>
      <w:r w:rsidRPr="00C263A2">
        <w:rPr>
          <w:rFonts w:ascii="Arial" w:hAnsi="Arial" w:cs="Arial"/>
          <w:sz w:val="22"/>
          <w:szCs w:val="22"/>
        </w:rPr>
        <w:t>Erhältlich</w:t>
      </w:r>
      <w:r w:rsidR="00C64C18" w:rsidRPr="00C263A2">
        <w:rPr>
          <w:rFonts w:ascii="Arial" w:hAnsi="Arial" w:cs="Arial"/>
          <w:sz w:val="22"/>
          <w:szCs w:val="22"/>
        </w:rPr>
        <w:t xml:space="preserve"> sind die neuen Feedback-Geber</w:t>
      </w:r>
      <w:r w:rsidR="00DA691C" w:rsidRPr="00C263A2">
        <w:rPr>
          <w:rFonts w:ascii="Arial" w:hAnsi="Arial" w:cs="Arial"/>
          <w:sz w:val="22"/>
          <w:szCs w:val="22"/>
        </w:rPr>
        <w:t xml:space="preserve"> für Wellendurchmesser von 9,5 bis 44,5 mm</w:t>
      </w:r>
      <w:r w:rsidR="00C64C18" w:rsidRPr="00C263A2">
        <w:rPr>
          <w:rFonts w:ascii="Arial" w:hAnsi="Arial" w:cs="Arial"/>
          <w:sz w:val="22"/>
          <w:szCs w:val="22"/>
        </w:rPr>
        <w:t xml:space="preserve">. </w:t>
      </w:r>
      <w:r w:rsidR="00DA691C" w:rsidRPr="00C263A2">
        <w:rPr>
          <w:rFonts w:ascii="Arial" w:hAnsi="Arial" w:cs="Arial"/>
          <w:sz w:val="22"/>
          <w:szCs w:val="22"/>
        </w:rPr>
        <w:t xml:space="preserve">Die kleineren </w:t>
      </w:r>
      <w:r w:rsidRPr="00C263A2">
        <w:rPr>
          <w:rFonts w:ascii="Arial" w:hAnsi="Arial" w:cs="Arial"/>
          <w:sz w:val="22"/>
          <w:szCs w:val="22"/>
        </w:rPr>
        <w:t>Varianten</w:t>
      </w:r>
      <w:r w:rsidR="00DA691C" w:rsidRPr="00C263A2">
        <w:rPr>
          <w:rFonts w:ascii="Arial" w:hAnsi="Arial" w:cs="Arial"/>
          <w:sz w:val="22"/>
          <w:szCs w:val="22"/>
        </w:rPr>
        <w:t xml:space="preserve"> (</w:t>
      </w:r>
      <w:r w:rsidRPr="00C263A2">
        <w:rPr>
          <w:rFonts w:ascii="Arial" w:hAnsi="Arial" w:cs="Arial"/>
          <w:sz w:val="22"/>
          <w:szCs w:val="22"/>
        </w:rPr>
        <w:t xml:space="preserve">für Wellen mit </w:t>
      </w:r>
      <w:r w:rsidR="00DA691C" w:rsidRPr="00C263A2">
        <w:rPr>
          <w:rFonts w:ascii="Arial" w:hAnsi="Arial" w:cs="Arial"/>
          <w:sz w:val="22"/>
          <w:szCs w:val="22"/>
        </w:rPr>
        <w:t xml:space="preserve">bis zu </w:t>
      </w:r>
      <w:r w:rsidRPr="00C263A2">
        <w:rPr>
          <w:rFonts w:ascii="Arial" w:hAnsi="Arial" w:cs="Arial"/>
          <w:sz w:val="22"/>
          <w:szCs w:val="22"/>
        </w:rPr>
        <w:t>14 mm Durchmesser</w:t>
      </w:r>
      <w:r w:rsidR="00DA691C" w:rsidRPr="00C263A2">
        <w:rPr>
          <w:rFonts w:ascii="Arial" w:hAnsi="Arial" w:cs="Arial"/>
          <w:sz w:val="22"/>
          <w:szCs w:val="22"/>
        </w:rPr>
        <w:t xml:space="preserve">) haben einen </w:t>
      </w:r>
      <w:r w:rsidRPr="00C263A2">
        <w:rPr>
          <w:rFonts w:ascii="Arial" w:hAnsi="Arial" w:cs="Arial"/>
          <w:sz w:val="22"/>
          <w:szCs w:val="22"/>
        </w:rPr>
        <w:t>A</w:t>
      </w:r>
      <w:r w:rsidR="00DA691C" w:rsidRPr="00C263A2">
        <w:rPr>
          <w:rFonts w:ascii="Arial" w:hAnsi="Arial" w:cs="Arial"/>
          <w:sz w:val="22"/>
          <w:szCs w:val="22"/>
        </w:rPr>
        <w:t>ußendurch</w:t>
      </w:r>
      <w:r w:rsidRPr="00C263A2">
        <w:rPr>
          <w:rFonts w:ascii="Arial" w:hAnsi="Arial" w:cs="Arial"/>
          <w:sz w:val="22"/>
          <w:szCs w:val="22"/>
        </w:rPr>
        <w:t>-</w:t>
      </w:r>
      <w:r w:rsidR="00DA691C" w:rsidRPr="00C263A2">
        <w:rPr>
          <w:rFonts w:ascii="Arial" w:hAnsi="Arial" w:cs="Arial"/>
          <w:sz w:val="22"/>
          <w:szCs w:val="22"/>
        </w:rPr>
        <w:t>messer von 58 mm, während die größere</w:t>
      </w:r>
      <w:r w:rsidRPr="00C263A2">
        <w:rPr>
          <w:rFonts w:ascii="Arial" w:hAnsi="Arial" w:cs="Arial"/>
          <w:sz w:val="22"/>
          <w:szCs w:val="22"/>
        </w:rPr>
        <w:t>n Einheiten (für Wellengrößen von 5/8 bis 1-3/</w:t>
      </w:r>
      <w:r w:rsidR="00DA691C" w:rsidRPr="00C263A2">
        <w:rPr>
          <w:rFonts w:ascii="Arial" w:hAnsi="Arial" w:cs="Arial"/>
          <w:sz w:val="22"/>
          <w:szCs w:val="22"/>
        </w:rPr>
        <w:t>4 Zoll</w:t>
      </w:r>
      <w:r w:rsidRPr="00C263A2">
        <w:rPr>
          <w:rFonts w:ascii="Arial" w:hAnsi="Arial" w:cs="Arial"/>
          <w:sz w:val="22"/>
          <w:szCs w:val="22"/>
        </w:rPr>
        <w:t>)</w:t>
      </w:r>
      <w:r w:rsidR="00DA691C" w:rsidRPr="00C263A2">
        <w:rPr>
          <w:rFonts w:ascii="Arial" w:hAnsi="Arial" w:cs="Arial"/>
          <w:sz w:val="22"/>
          <w:szCs w:val="22"/>
        </w:rPr>
        <w:t xml:space="preserve"> </w:t>
      </w:r>
      <w:r w:rsidRPr="00C263A2">
        <w:rPr>
          <w:rFonts w:ascii="Arial" w:hAnsi="Arial" w:cs="Arial"/>
          <w:sz w:val="22"/>
          <w:szCs w:val="22"/>
        </w:rPr>
        <w:t xml:space="preserve">mit </w:t>
      </w:r>
      <w:r w:rsidR="00DA691C" w:rsidRPr="00C263A2">
        <w:rPr>
          <w:rFonts w:ascii="Arial" w:hAnsi="Arial" w:cs="Arial"/>
          <w:sz w:val="22"/>
          <w:szCs w:val="22"/>
        </w:rPr>
        <w:t xml:space="preserve">77 </w:t>
      </w:r>
      <w:r w:rsidRPr="00C263A2">
        <w:rPr>
          <w:rFonts w:ascii="Arial" w:hAnsi="Arial" w:cs="Arial"/>
          <w:sz w:val="22"/>
          <w:szCs w:val="22"/>
        </w:rPr>
        <w:t>bzw.</w:t>
      </w:r>
      <w:r w:rsidR="00DA691C" w:rsidRPr="00C263A2">
        <w:rPr>
          <w:rFonts w:ascii="Arial" w:hAnsi="Arial" w:cs="Arial"/>
          <w:sz w:val="22"/>
          <w:szCs w:val="22"/>
        </w:rPr>
        <w:t xml:space="preserve"> 100 mm </w:t>
      </w:r>
      <w:r w:rsidR="00662075" w:rsidRPr="00C263A2">
        <w:rPr>
          <w:rFonts w:ascii="Arial" w:hAnsi="Arial" w:cs="Arial"/>
          <w:sz w:val="22"/>
          <w:szCs w:val="22"/>
        </w:rPr>
        <w:t>Außendurchme</w:t>
      </w:r>
      <w:r w:rsidR="000E76A4" w:rsidRPr="00C263A2">
        <w:rPr>
          <w:rFonts w:ascii="Arial" w:hAnsi="Arial" w:cs="Arial"/>
          <w:sz w:val="22"/>
          <w:szCs w:val="22"/>
        </w:rPr>
        <w:t>s</w:t>
      </w:r>
      <w:r w:rsidR="00662075" w:rsidRPr="00C263A2">
        <w:rPr>
          <w:rFonts w:ascii="Arial" w:hAnsi="Arial" w:cs="Arial"/>
          <w:sz w:val="22"/>
          <w:szCs w:val="22"/>
        </w:rPr>
        <w:t xml:space="preserve">ser </w:t>
      </w:r>
      <w:r w:rsidRPr="00C263A2">
        <w:rPr>
          <w:rFonts w:ascii="Arial" w:hAnsi="Arial" w:cs="Arial"/>
          <w:sz w:val="22"/>
          <w:szCs w:val="22"/>
        </w:rPr>
        <w:t>aufwarten</w:t>
      </w:r>
      <w:r w:rsidR="00DA691C" w:rsidRPr="00C263A2">
        <w:rPr>
          <w:rFonts w:ascii="Arial" w:hAnsi="Arial" w:cs="Arial"/>
          <w:sz w:val="22"/>
          <w:szCs w:val="22"/>
        </w:rPr>
        <w:t xml:space="preserve">. </w:t>
      </w:r>
      <w:r w:rsidR="00662075" w:rsidRPr="00C263A2">
        <w:rPr>
          <w:rFonts w:ascii="Arial" w:hAnsi="Arial" w:cs="Arial"/>
          <w:sz w:val="22"/>
          <w:szCs w:val="22"/>
        </w:rPr>
        <w:t xml:space="preserve">Die </w:t>
      </w:r>
      <w:r w:rsidR="00C263A2">
        <w:rPr>
          <w:rFonts w:ascii="Arial" w:hAnsi="Arial" w:cs="Arial"/>
          <w:sz w:val="22"/>
          <w:szCs w:val="22"/>
        </w:rPr>
        <w:t xml:space="preserve">verfügbare </w:t>
      </w:r>
      <w:r w:rsidR="00DA691C" w:rsidRPr="00C263A2">
        <w:rPr>
          <w:rFonts w:ascii="Arial" w:hAnsi="Arial" w:cs="Arial"/>
          <w:sz w:val="22"/>
          <w:szCs w:val="22"/>
        </w:rPr>
        <w:t xml:space="preserve">Auflösung </w:t>
      </w:r>
      <w:r w:rsidR="000E76A4" w:rsidRPr="00C263A2">
        <w:rPr>
          <w:rFonts w:ascii="Arial" w:hAnsi="Arial" w:cs="Arial"/>
          <w:sz w:val="22"/>
          <w:szCs w:val="22"/>
        </w:rPr>
        <w:t>(</w:t>
      </w:r>
      <w:r w:rsidR="000E76A4" w:rsidRPr="00C263A2">
        <w:rPr>
          <w:rFonts w:ascii="Arial" w:hAnsi="Arial" w:cs="Arial"/>
          <w:sz w:val="22"/>
          <w:szCs w:val="22"/>
          <w:lang w:eastAsia="en-US"/>
        </w:rPr>
        <w:t>Impulse pro Umdrehung)</w:t>
      </w:r>
      <w:r w:rsidR="000E76A4" w:rsidRPr="00C263A2">
        <w:rPr>
          <w:rFonts w:ascii="Arial" w:hAnsi="Arial" w:cs="Arial"/>
          <w:sz w:val="22"/>
          <w:szCs w:val="22"/>
        </w:rPr>
        <w:t xml:space="preserve"> </w:t>
      </w:r>
      <w:r w:rsidR="00DA691C" w:rsidRPr="00C263A2">
        <w:rPr>
          <w:rFonts w:ascii="Arial" w:hAnsi="Arial" w:cs="Arial"/>
          <w:sz w:val="22"/>
          <w:szCs w:val="22"/>
        </w:rPr>
        <w:t>reich</w:t>
      </w:r>
      <w:r w:rsidR="00662075" w:rsidRPr="00C263A2">
        <w:rPr>
          <w:rFonts w:ascii="Arial" w:hAnsi="Arial" w:cs="Arial"/>
          <w:sz w:val="22"/>
          <w:szCs w:val="22"/>
        </w:rPr>
        <w:t>t</w:t>
      </w:r>
      <w:r w:rsidR="00DA691C" w:rsidRPr="00C263A2">
        <w:rPr>
          <w:rFonts w:ascii="Arial" w:hAnsi="Arial" w:cs="Arial"/>
          <w:sz w:val="22"/>
          <w:szCs w:val="22"/>
        </w:rPr>
        <w:t xml:space="preserve"> von 360 bis 4096 PPR </w:t>
      </w:r>
      <w:r w:rsidR="000E76A4" w:rsidRPr="00C263A2">
        <w:rPr>
          <w:rFonts w:ascii="Arial" w:hAnsi="Arial" w:cs="Arial"/>
          <w:sz w:val="22"/>
          <w:szCs w:val="22"/>
          <w:lang w:eastAsia="en-US"/>
        </w:rPr>
        <w:t>(Pulses Per Revolution).</w:t>
      </w:r>
    </w:p>
    <w:p w14:paraId="2D97385E" w14:textId="77777777" w:rsidR="000E76A4" w:rsidRPr="00C263A2" w:rsidDel="311420DF" w:rsidRDefault="000E76A4" w:rsidP="00D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del w:id="8" w:author="Gastbenutzer" w:date="2018-03-05T01:07:00Z"/>
          <w:rFonts w:ascii="Arial" w:hAnsi="Arial" w:cs="Arial"/>
          <w:sz w:val="22"/>
          <w:szCs w:val="22"/>
        </w:rPr>
      </w:pPr>
    </w:p>
    <w:p w14:paraId="1D5A3063" w14:textId="77777777" w:rsidR="00DA691C" w:rsidRPr="001C6D9B" w:rsidRDefault="00616EAA" w:rsidP="00D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rPrChange w:id="9" w:author="Joerg Paulus" w:date="2018-03-05T09:19:00Z">
            <w:rPr>
              <w:rFonts w:ascii="Arial" w:hAnsi="Arial" w:cs="Arial"/>
              <w:sz w:val="22"/>
              <w:szCs w:val="22"/>
              <w:lang w:val="en-CA"/>
            </w:rPr>
          </w:rPrChange>
        </w:rPr>
      </w:pPr>
      <w:r w:rsidRPr="00C263A2">
        <w:rPr>
          <w:rFonts w:ascii="Arial" w:hAnsi="Arial" w:cs="Arial"/>
          <w:sz w:val="22"/>
          <w:szCs w:val="22"/>
        </w:rPr>
        <w:t>Robuste</w:t>
      </w:r>
      <w:r w:rsidR="00DA691C" w:rsidRPr="00C263A2">
        <w:rPr>
          <w:rFonts w:ascii="Arial" w:hAnsi="Arial" w:cs="Arial"/>
          <w:sz w:val="22"/>
          <w:szCs w:val="22"/>
        </w:rPr>
        <w:t xml:space="preserve"> Aluminiumgehäuse </w:t>
      </w:r>
      <w:r w:rsidR="00781A48" w:rsidRPr="00C263A2">
        <w:rPr>
          <w:rFonts w:ascii="Arial" w:hAnsi="Arial" w:cs="Arial"/>
          <w:sz w:val="22"/>
          <w:szCs w:val="22"/>
        </w:rPr>
        <w:t xml:space="preserve">sowie </w:t>
      </w:r>
      <w:r w:rsidR="00DA691C" w:rsidRPr="00C263A2">
        <w:rPr>
          <w:rFonts w:ascii="Arial" w:hAnsi="Arial" w:cs="Arial"/>
          <w:sz w:val="22"/>
          <w:szCs w:val="22"/>
        </w:rPr>
        <w:t>Schutzart IP65</w:t>
      </w:r>
      <w:r w:rsidRPr="00C263A2">
        <w:rPr>
          <w:rFonts w:ascii="Arial" w:hAnsi="Arial" w:cs="Arial"/>
          <w:sz w:val="22"/>
          <w:szCs w:val="22"/>
        </w:rPr>
        <w:t xml:space="preserve"> sorgen für Langlebigkeit und </w:t>
      </w:r>
      <w:r w:rsidR="002A48ED">
        <w:rPr>
          <w:rFonts w:ascii="Arial" w:hAnsi="Arial" w:cs="Arial"/>
          <w:sz w:val="22"/>
          <w:szCs w:val="22"/>
        </w:rPr>
        <w:t xml:space="preserve">hohe </w:t>
      </w:r>
      <w:r w:rsidRPr="00C263A2">
        <w:rPr>
          <w:rFonts w:ascii="Arial" w:hAnsi="Arial" w:cs="Arial"/>
          <w:sz w:val="22"/>
          <w:szCs w:val="22"/>
        </w:rPr>
        <w:t xml:space="preserve">Betriebssicherheit. </w:t>
      </w:r>
      <w:r w:rsidR="00DA691C" w:rsidRPr="00C263A2">
        <w:rPr>
          <w:rFonts w:ascii="Arial" w:hAnsi="Arial" w:cs="Arial"/>
          <w:sz w:val="22"/>
          <w:szCs w:val="22"/>
        </w:rPr>
        <w:t xml:space="preserve">Alle Varianten können mit verschiedenen </w:t>
      </w:r>
      <w:commentRangeStart w:id="10"/>
      <w:r w:rsidR="00DA691C" w:rsidRPr="00C263A2">
        <w:rPr>
          <w:rFonts w:ascii="Arial" w:hAnsi="Arial" w:cs="Arial"/>
          <w:sz w:val="22"/>
          <w:szCs w:val="22"/>
        </w:rPr>
        <w:t>Kommunikationsschnittstellen</w:t>
      </w:r>
      <w:commentRangeEnd w:id="10"/>
      <w:r>
        <w:rPr>
          <w:rStyle w:val="CommentReference"/>
        </w:rPr>
        <w:commentReference w:id="10"/>
      </w:r>
      <w:r w:rsidR="00DA691C" w:rsidRPr="00C263A2">
        <w:rPr>
          <w:rFonts w:ascii="Arial" w:hAnsi="Arial" w:cs="Arial"/>
          <w:sz w:val="22"/>
          <w:szCs w:val="22"/>
        </w:rPr>
        <w:t xml:space="preserve"> bestellt werden, einschließlich RS422 (TTL) </w:t>
      </w:r>
      <w:ins w:id="11" w:author="Joerg Paulus" w:date="2018-03-05T11:36:00Z">
        <w:r w:rsidR="00103123">
          <w:t xml:space="preserve">bei einer Versorgungsspannungen </w:t>
        </w:r>
        <w:proofErr w:type="gramStart"/>
        <w:r w:rsidR="00103123">
          <w:t xml:space="preserve">von </w:t>
        </w:r>
        <w:r w:rsidR="00103123">
          <w:t xml:space="preserve"> </w:t>
        </w:r>
      </w:ins>
      <w:commentRangeStart w:id="12"/>
      <w:r w:rsidR="00DA691C" w:rsidRPr="00C263A2">
        <w:rPr>
          <w:rFonts w:ascii="Arial" w:hAnsi="Arial" w:cs="Arial"/>
          <w:sz w:val="22"/>
          <w:szCs w:val="22"/>
        </w:rPr>
        <w:t>5</w:t>
      </w:r>
      <w:proofErr w:type="gramEnd"/>
      <w:r w:rsidR="00DA691C" w:rsidRPr="00C263A2">
        <w:rPr>
          <w:rFonts w:ascii="Arial" w:hAnsi="Arial" w:cs="Arial"/>
          <w:sz w:val="22"/>
          <w:szCs w:val="22"/>
        </w:rPr>
        <w:t>V</w:t>
      </w:r>
      <w:commentRangeEnd w:id="12"/>
      <w:r w:rsidR="00405087">
        <w:rPr>
          <w:rStyle w:val="CommentReference"/>
        </w:rPr>
        <w:commentReference w:id="12"/>
      </w:r>
      <w:r w:rsidR="00DA691C" w:rsidRPr="00C263A2">
        <w:rPr>
          <w:rFonts w:ascii="Arial" w:hAnsi="Arial" w:cs="Arial"/>
          <w:sz w:val="22"/>
          <w:szCs w:val="22"/>
        </w:rPr>
        <w:t xml:space="preserve"> oder 11-30V und Push-Pull (HTL, 5-30V). Zu den Anschlussoptionen gehören integrierte Kabel oder MIL-Stecker.</w:t>
      </w:r>
    </w:p>
    <w:p w14:paraId="27FF0F52" w14:textId="77777777" w:rsidR="00A644B6" w:rsidRPr="00C263A2" w:rsidRDefault="00A644B6" w:rsidP="00DA691C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7EFB8FF5" w14:textId="77777777" w:rsidR="00616EAA" w:rsidRPr="001C6D9B" w:rsidRDefault="00616EAA" w:rsidP="00616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EastAsia" w:hAnsi="Arial" w:cs="Arial"/>
          <w:sz w:val="22"/>
          <w:szCs w:val="22"/>
          <w:lang w:eastAsia="en-US"/>
          <w:rPrChange w:id="14" w:author="Joerg Paulus" w:date="2018-03-05T09:19:00Z">
            <w:rPr>
              <w:rFonts w:ascii="Arial" w:eastAsiaTheme="minorEastAsia" w:hAnsi="Arial" w:cs="Arial"/>
              <w:sz w:val="22"/>
              <w:szCs w:val="22"/>
              <w:lang w:val="en-CA" w:eastAsia="en-US"/>
            </w:rPr>
          </w:rPrChange>
        </w:rPr>
      </w:pPr>
      <w:r w:rsidRPr="00C263A2">
        <w:rPr>
          <w:rFonts w:ascii="Arial" w:eastAsiaTheme="minorEastAsia" w:hAnsi="Arial" w:cs="Arial"/>
          <w:sz w:val="22"/>
          <w:szCs w:val="22"/>
          <w:lang w:eastAsia="en-US"/>
        </w:rPr>
        <w:t>„Hohlwellendrehgeber bilden eine attraktive Alternative für Maschinenbauer und Systemintegratoren, die nach präzisen Motion-Feedback-</w:t>
      </w:r>
      <w:r w:rsidR="0073199D">
        <w:rPr>
          <w:rFonts w:ascii="Arial" w:eastAsiaTheme="minorEastAsia" w:hAnsi="Arial" w:cs="Arial"/>
          <w:sz w:val="22"/>
          <w:szCs w:val="22"/>
          <w:lang w:eastAsia="en-US"/>
        </w:rPr>
        <w:t>Lösungen</w:t>
      </w:r>
      <w:r w:rsidRPr="00C263A2">
        <w:rPr>
          <w:rFonts w:ascii="Arial" w:eastAsiaTheme="minorEastAsia" w:hAnsi="Arial" w:cs="Arial"/>
          <w:sz w:val="22"/>
          <w:szCs w:val="22"/>
          <w:lang w:eastAsia="en-US"/>
        </w:rPr>
        <w:t xml:space="preserve"> suchen, die sich schnell und </w:t>
      </w:r>
      <w:r w:rsidR="001233D8" w:rsidRPr="00C263A2">
        <w:rPr>
          <w:rFonts w:ascii="Arial" w:eastAsiaTheme="minorEastAsia" w:hAnsi="Arial" w:cs="Arial"/>
          <w:sz w:val="22"/>
          <w:szCs w:val="22"/>
          <w:lang w:eastAsia="en-US"/>
        </w:rPr>
        <w:t>einfach in bestehendes Equipment</w:t>
      </w:r>
      <w:r w:rsidR="0073199D">
        <w:rPr>
          <w:rFonts w:ascii="Arial" w:eastAsiaTheme="minorEastAsia" w:hAnsi="Arial" w:cs="Arial"/>
          <w:sz w:val="22"/>
          <w:szCs w:val="22"/>
          <w:lang w:eastAsia="en-US"/>
        </w:rPr>
        <w:t xml:space="preserve"> integrieren lassen“, </w:t>
      </w:r>
      <w:r w:rsidR="001233D8" w:rsidRPr="00C263A2">
        <w:rPr>
          <w:rFonts w:ascii="Arial" w:hAnsi="Arial" w:cs="Arial"/>
          <w:sz w:val="22"/>
          <w:szCs w:val="22"/>
          <w:lang w:eastAsia="en-US"/>
        </w:rPr>
        <w:t xml:space="preserve">so Jörg Paulus, </w:t>
      </w:r>
      <w:r w:rsidR="0073199D">
        <w:rPr>
          <w:rFonts w:ascii="Arial" w:hAnsi="Arial" w:cs="Arial"/>
          <w:sz w:val="22"/>
          <w:szCs w:val="22"/>
          <w:lang w:eastAsia="en-US"/>
        </w:rPr>
        <w:t xml:space="preserve">als </w:t>
      </w:r>
      <w:r w:rsidR="001233D8" w:rsidRPr="00C263A2">
        <w:rPr>
          <w:rFonts w:ascii="Arial" w:hAnsi="Arial" w:cs="Arial"/>
          <w:sz w:val="22"/>
          <w:szCs w:val="22"/>
        </w:rPr>
        <w:t xml:space="preserve">General Manager Sales für das Europa-Geschäft von POSITAL zuständig. </w:t>
      </w:r>
      <w:r w:rsidR="001233D8" w:rsidRPr="00C263A2">
        <w:rPr>
          <w:rFonts w:ascii="Arial" w:eastAsiaTheme="minorEastAsia" w:hAnsi="Arial" w:cs="Arial"/>
          <w:sz w:val="22"/>
          <w:szCs w:val="22"/>
          <w:lang w:eastAsia="en-US"/>
        </w:rPr>
        <w:t>„</w:t>
      </w:r>
      <w:r w:rsidR="002A48ED">
        <w:rPr>
          <w:rFonts w:ascii="Arial" w:eastAsiaTheme="minorEastAsia" w:hAnsi="Arial" w:cs="Arial"/>
          <w:sz w:val="22"/>
          <w:szCs w:val="22"/>
          <w:lang w:eastAsia="en-US"/>
        </w:rPr>
        <w:t xml:space="preserve">Mit den </w:t>
      </w:r>
      <w:r w:rsidR="00C263A2">
        <w:rPr>
          <w:rFonts w:ascii="Arial" w:eastAsiaTheme="minorEastAsia" w:hAnsi="Arial" w:cs="Arial"/>
          <w:sz w:val="22"/>
          <w:szCs w:val="22"/>
          <w:lang w:eastAsia="en-US"/>
        </w:rPr>
        <w:t>neuen Geräte</w:t>
      </w:r>
      <w:r w:rsidR="002A48ED">
        <w:rPr>
          <w:rFonts w:ascii="Arial" w:eastAsiaTheme="minorEastAsia" w:hAnsi="Arial" w:cs="Arial"/>
          <w:sz w:val="22"/>
          <w:szCs w:val="22"/>
          <w:lang w:eastAsia="en-US"/>
        </w:rPr>
        <w:t>n</w:t>
      </w:r>
      <w:r w:rsidR="00C263A2" w:rsidRPr="00C263A2">
        <w:rPr>
          <w:rFonts w:ascii="Arial" w:eastAsiaTheme="minorEastAsia" w:hAnsi="Arial" w:cs="Arial"/>
          <w:sz w:val="22"/>
          <w:szCs w:val="22"/>
          <w:lang w:eastAsia="en-US"/>
        </w:rPr>
        <w:t xml:space="preserve"> können wir genau hier punkten. Sie sind </w:t>
      </w:r>
      <w:r w:rsidRPr="00C263A2">
        <w:rPr>
          <w:rFonts w:ascii="Arial" w:eastAsiaTheme="minorEastAsia" w:hAnsi="Arial" w:cs="Arial"/>
          <w:sz w:val="22"/>
          <w:szCs w:val="22"/>
          <w:lang w:eastAsia="en-US"/>
        </w:rPr>
        <w:t>präzise, ​​robust und können problemlos in eine</w:t>
      </w:r>
      <w:r w:rsidR="00C263A2" w:rsidRPr="00C263A2">
        <w:rPr>
          <w:rFonts w:ascii="Arial" w:eastAsiaTheme="minorEastAsia" w:hAnsi="Arial" w:cs="Arial"/>
          <w:sz w:val="22"/>
          <w:szCs w:val="22"/>
          <w:lang w:eastAsia="en-US"/>
        </w:rPr>
        <w:t>r</w:t>
      </w:r>
      <w:r w:rsidRPr="00C263A2">
        <w:rPr>
          <w:rFonts w:ascii="Arial" w:eastAsiaTheme="minorEastAsia" w:hAnsi="Arial" w:cs="Arial"/>
          <w:sz w:val="22"/>
          <w:szCs w:val="22"/>
          <w:lang w:eastAsia="en-US"/>
        </w:rPr>
        <w:t xml:space="preserve"> Vielzahl von </w:t>
      </w:r>
      <w:r w:rsidR="0073199D">
        <w:rPr>
          <w:rFonts w:ascii="Arial" w:eastAsiaTheme="minorEastAsia" w:hAnsi="Arial" w:cs="Arial"/>
          <w:sz w:val="22"/>
          <w:szCs w:val="22"/>
          <w:lang w:eastAsia="en-US"/>
        </w:rPr>
        <w:t>Anwendungen</w:t>
      </w:r>
      <w:r w:rsidRPr="00C263A2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C263A2" w:rsidRPr="00C263A2">
        <w:rPr>
          <w:rFonts w:ascii="Arial" w:eastAsiaTheme="minorEastAsia" w:hAnsi="Arial" w:cs="Arial"/>
          <w:sz w:val="22"/>
          <w:szCs w:val="22"/>
          <w:lang w:eastAsia="en-US"/>
        </w:rPr>
        <w:t>implementiert werden.“</w:t>
      </w:r>
    </w:p>
    <w:p w14:paraId="13CE9BAC" w14:textId="77777777" w:rsidR="00A644B6" w:rsidRDefault="00A644B6" w:rsidP="00693FF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7836DE16" w14:textId="77777777" w:rsidR="000C792F" w:rsidRPr="00BD401E" w:rsidRDefault="002A48ED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93FFE">
        <w:rPr>
          <w:rFonts w:ascii="Arial" w:hAnsi="Arial" w:cs="Arial"/>
          <w:b w:val="0"/>
          <w:sz w:val="22"/>
          <w:szCs w:val="22"/>
        </w:rPr>
        <w:t xml:space="preserve"> </w:t>
      </w:r>
    </w:p>
    <w:p w14:paraId="6BF2F291" w14:textId="77777777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BD401E">
        <w:rPr>
          <w:rFonts w:ascii="Arial" w:hAnsi="Arial" w:cs="Arial"/>
          <w:b/>
          <w:sz w:val="20"/>
          <w:szCs w:val="20"/>
        </w:rPr>
        <w:t>POSITAL</w:t>
      </w:r>
    </w:p>
    <w:p w14:paraId="62509930" w14:textId="77777777" w:rsidR="007C1460" w:rsidRPr="00BD401E" w:rsidRDefault="007C1460" w:rsidP="007C1460">
      <w:pPr>
        <w:rPr>
          <w:sz w:val="20"/>
          <w:szCs w:val="20"/>
        </w:rPr>
      </w:pPr>
    </w:p>
    <w:p w14:paraId="4911B1A9" w14:textId="77777777" w:rsidR="004D63AE" w:rsidRPr="00BD401E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BD401E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Pr="00BD401E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BD401E">
        <w:rPr>
          <w:rFonts w:ascii="Arial" w:hAnsi="Arial" w:cs="Arial"/>
          <w:sz w:val="20"/>
          <w:szCs w:val="20"/>
        </w:rPr>
        <w:t xml:space="preserve">POSITAL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BD401E">
        <w:rPr>
          <w:rFonts w:ascii="Arial" w:hAnsi="Arial" w:cs="Arial"/>
          <w:sz w:val="20"/>
          <w:szCs w:val="20"/>
        </w:rPr>
        <w:t xml:space="preserve">anz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Pr="00BD401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D401E">
        <w:rPr>
          <w:rFonts w:ascii="Arial" w:hAnsi="Arial" w:cs="Arial"/>
          <w:sz w:val="20"/>
          <w:szCs w:val="20"/>
        </w:rPr>
        <w:t xml:space="preserve">technischer </w:t>
      </w:r>
      <w:r w:rsidRPr="00BD401E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BD401E">
        <w:rPr>
          <w:rFonts w:ascii="Arial" w:hAnsi="Arial" w:cs="Arial"/>
          <w:sz w:val="20"/>
          <w:szCs w:val="20"/>
        </w:rPr>
        <w:t xml:space="preserve">, </w:t>
      </w:r>
      <w:r w:rsidRPr="00BD401E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Pr="00BD401E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46D97776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1FC8C642" w14:textId="77777777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 xml:space="preserve">he Anlage – im </w:t>
      </w:r>
      <w:proofErr w:type="spellStart"/>
      <w:r w:rsidRPr="005742A9">
        <w:rPr>
          <w:rFonts w:ascii="Arial" w:hAnsi="Arial" w:cs="Arial"/>
          <w:sz w:val="21"/>
          <w:szCs w:val="21"/>
        </w:rPr>
        <w:t>jpg</w:t>
      </w:r>
      <w:proofErr w:type="spellEnd"/>
      <w:r w:rsidRPr="005742A9">
        <w:rPr>
          <w:rFonts w:ascii="Arial" w:hAnsi="Arial" w:cs="Arial"/>
          <w:sz w:val="21"/>
          <w:szCs w:val="21"/>
        </w:rPr>
        <w:t>-Format)</w:t>
      </w:r>
    </w:p>
    <w:p w14:paraId="746A8407" w14:textId="77777777" w:rsidR="00525260" w:rsidRDefault="00525260" w:rsidP="004D63AE">
      <w:pPr>
        <w:rPr>
          <w:rFonts w:ascii="Arial" w:hAnsi="Arial" w:cs="Arial"/>
          <w:sz w:val="21"/>
          <w:szCs w:val="21"/>
        </w:rPr>
      </w:pPr>
    </w:p>
    <w:p w14:paraId="3557E745" w14:textId="77777777" w:rsidR="00D959E9" w:rsidRDefault="00F65525" w:rsidP="004D63AE">
      <w:pPr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lastRenderedPageBreak/>
        <w:t xml:space="preserve">Die neuen </w:t>
      </w:r>
      <w:r w:rsidR="002A48ED">
        <w:rPr>
          <w:rFonts w:ascii="Arial" w:hAnsi="Arial" w:cs="Arial"/>
          <w:sz w:val="21"/>
          <w:szCs w:val="21"/>
        </w:rPr>
        <w:t>Hohlwellendrehgeber</w:t>
      </w:r>
      <w:r>
        <w:rPr>
          <w:rFonts w:ascii="Arial" w:hAnsi="Arial" w:cs="Arial"/>
          <w:sz w:val="21"/>
          <w:szCs w:val="21"/>
        </w:rPr>
        <w:t xml:space="preserve"> von POSITAL </w:t>
      </w:r>
      <w:r w:rsidR="002A48ED">
        <w:rPr>
          <w:rFonts w:ascii="Arial" w:hAnsi="Arial" w:cs="Arial"/>
          <w:sz w:val="21"/>
          <w:szCs w:val="21"/>
        </w:rPr>
        <w:t xml:space="preserve">gibt es für </w:t>
      </w:r>
      <w:r w:rsidR="002A48ED" w:rsidRPr="00C263A2">
        <w:rPr>
          <w:rFonts w:ascii="Arial" w:hAnsi="Arial" w:cs="Arial"/>
          <w:sz w:val="22"/>
          <w:szCs w:val="22"/>
        </w:rPr>
        <w:t xml:space="preserve">Wellendurchmesser von 9,5 bis 44,5 mm. </w:t>
      </w:r>
      <w:r w:rsidR="002A48ED">
        <w:rPr>
          <w:rFonts w:ascii="Arial" w:hAnsi="Arial" w:cs="Arial"/>
          <w:sz w:val="22"/>
          <w:szCs w:val="22"/>
        </w:rPr>
        <w:t xml:space="preserve">Sie lassen sich </w:t>
      </w:r>
      <w:r w:rsidR="002A48ED" w:rsidRPr="00C263A2">
        <w:rPr>
          <w:rFonts w:ascii="Arial" w:eastAsiaTheme="minorEastAsia" w:hAnsi="Arial" w:cs="Arial"/>
          <w:sz w:val="22"/>
          <w:szCs w:val="22"/>
          <w:lang w:eastAsia="en-US"/>
        </w:rPr>
        <w:t>schnell und einfach in bestehendes Equipment</w:t>
      </w:r>
      <w:r w:rsidR="002A48ED">
        <w:rPr>
          <w:rFonts w:ascii="Arial" w:eastAsiaTheme="minorEastAsia" w:hAnsi="Arial" w:cs="Arial"/>
          <w:sz w:val="22"/>
          <w:szCs w:val="22"/>
          <w:lang w:eastAsia="en-US"/>
        </w:rPr>
        <w:t xml:space="preserve"> integrieren.</w:t>
      </w:r>
      <w:r w:rsidR="00E23F78">
        <w:rPr>
          <w:rFonts w:ascii="Arial" w:hAnsi="Arial" w:cs="Arial"/>
          <w:sz w:val="21"/>
          <w:szCs w:val="21"/>
        </w:rPr>
        <w:t xml:space="preserve"> (Foto: POSITAL)</w:t>
      </w:r>
    </w:p>
    <w:p w14:paraId="08501D1C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047962E3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3FD35C48" w14:textId="77777777" w:rsidR="002A48ED" w:rsidRDefault="002A48ED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</w:p>
    <w:p w14:paraId="2A880A61" w14:textId="77777777" w:rsidR="004D63AE" w:rsidRPr="00F65525" w:rsidRDefault="004D63AE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F65525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4002E502" w14:textId="77777777" w:rsidR="004D63AE" w:rsidRPr="00F65525" w:rsidRDefault="004D63AE" w:rsidP="004D63AE">
      <w:pPr>
        <w:rPr>
          <w:rStyle w:val="hps"/>
          <w:rFonts w:ascii="Arial" w:hAnsi="Arial" w:cs="Arial"/>
          <w:sz w:val="20"/>
          <w:szCs w:val="20"/>
        </w:rPr>
      </w:pPr>
      <w:r w:rsidRPr="00F65525">
        <w:rPr>
          <w:rStyle w:val="hps"/>
          <w:rFonts w:ascii="Arial" w:hAnsi="Arial" w:cs="Arial"/>
          <w:sz w:val="20"/>
          <w:szCs w:val="20"/>
        </w:rPr>
        <w:t>Janin Halberg</w:t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4A18594A" w14:textId="77777777" w:rsidR="004D63AE" w:rsidRPr="00F65525" w:rsidRDefault="00BD5978" w:rsidP="004D63AE">
      <w:pPr>
        <w:rPr>
          <w:rStyle w:val="hps"/>
          <w:rFonts w:ascii="Arial" w:hAnsi="Arial" w:cs="Arial"/>
          <w:sz w:val="20"/>
          <w:szCs w:val="20"/>
        </w:rPr>
      </w:pPr>
      <w:r w:rsidRPr="00F65525">
        <w:rPr>
          <w:rStyle w:val="hps"/>
          <w:rFonts w:ascii="Arial" w:hAnsi="Arial" w:cs="Arial"/>
          <w:sz w:val="20"/>
          <w:szCs w:val="20"/>
        </w:rPr>
        <w:t>POSITAL-FRABA</w:t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</w:r>
      <w:r w:rsidRPr="00F65525">
        <w:rPr>
          <w:rStyle w:val="hps"/>
          <w:rFonts w:ascii="Arial" w:hAnsi="Arial" w:cs="Arial"/>
          <w:sz w:val="20"/>
          <w:szCs w:val="20"/>
        </w:rPr>
        <w:tab/>
        <w:t>PR Toolbox</w:t>
      </w:r>
    </w:p>
    <w:p w14:paraId="23264460" w14:textId="77777777" w:rsidR="004D63AE" w:rsidRPr="00F65525" w:rsidRDefault="004D63A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proofErr w:type="spellStart"/>
      <w:r w:rsidRPr="00F65525">
        <w:rPr>
          <w:rStyle w:val="hps"/>
          <w:rFonts w:ascii="Arial" w:hAnsi="Arial" w:cs="Arial"/>
          <w:sz w:val="20"/>
          <w:szCs w:val="20"/>
          <w:lang w:val="en-US"/>
        </w:rPr>
        <w:t>Zeppelinstr</w:t>
      </w:r>
      <w:proofErr w:type="spellEnd"/>
      <w:r w:rsidRPr="00F65525">
        <w:rPr>
          <w:rStyle w:val="hps"/>
          <w:rFonts w:ascii="Arial" w:hAnsi="Arial" w:cs="Arial"/>
          <w:sz w:val="20"/>
          <w:szCs w:val="20"/>
          <w:lang w:val="en-US"/>
        </w:rPr>
        <w:t>. 2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  <w:t>126 Neville Park Blvd.</w:t>
      </w:r>
    </w:p>
    <w:p w14:paraId="0E19DE36" w14:textId="77777777" w:rsidR="004D63AE" w:rsidRPr="00F65525" w:rsidRDefault="004434B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F65525">
        <w:rPr>
          <w:rStyle w:val="hps"/>
          <w:rFonts w:ascii="Arial" w:hAnsi="Arial" w:cs="Arial"/>
          <w:sz w:val="20"/>
          <w:szCs w:val="20"/>
          <w:lang w:val="en-US"/>
        </w:rPr>
        <w:t>50667 Köln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>Toronto, Canada</w:t>
      </w:r>
    </w:p>
    <w:p w14:paraId="116E6E19" w14:textId="77777777" w:rsidR="004D63AE" w:rsidRPr="00F65525" w:rsidRDefault="004434BE" w:rsidP="004D63AE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F65525">
        <w:rPr>
          <w:rStyle w:val="hps"/>
          <w:rFonts w:ascii="Arial" w:hAnsi="Arial" w:cs="Arial"/>
          <w:sz w:val="20"/>
          <w:szCs w:val="20"/>
          <w:lang w:val="en-US"/>
        </w:rPr>
        <w:t>Tel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>.: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+49 221-96213-399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>Tel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>.:</w:t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001-416-8308797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803B84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/ </w:t>
      </w:r>
      <w:r w:rsidRPr="00F65525">
        <w:rPr>
          <w:rStyle w:val="hps"/>
          <w:rFonts w:ascii="Arial" w:hAnsi="Arial" w:cs="Arial"/>
          <w:sz w:val="20"/>
          <w:szCs w:val="20"/>
          <w:lang w:val="en-US"/>
        </w:rPr>
        <w:t>+49-160-99127473</w:t>
      </w:r>
    </w:p>
    <w:p w14:paraId="54827C90" w14:textId="77777777" w:rsidR="00263FB0" w:rsidRPr="00F65525" w:rsidRDefault="001C6D9B" w:rsidP="008C6A96">
      <w:pPr>
        <w:rPr>
          <w:rStyle w:val="Hyperlink3"/>
          <w:color w:val="auto"/>
          <w:sz w:val="20"/>
          <w:szCs w:val="20"/>
        </w:rPr>
      </w:pPr>
      <w:r>
        <w:fldChar w:fldCharType="begin"/>
      </w:r>
      <w:r w:rsidRPr="001C6D9B">
        <w:rPr>
          <w:lang w:val="en-US"/>
          <w:rPrChange w:id="15" w:author="Joerg Paulus" w:date="2018-03-05T09:19:00Z">
            <w:rPr/>
          </w:rPrChange>
        </w:rPr>
        <w:instrText xml:space="preserve"> HYPERLINK "mailto:janin.halberg@fraba.com" </w:instrText>
      </w:r>
      <w:r>
        <w:fldChar w:fldCharType="separate"/>
      </w:r>
      <w:r w:rsidR="004D63AE" w:rsidRPr="00F65525">
        <w:rPr>
          <w:rStyle w:val="Hyperlink2"/>
          <w:color w:val="auto"/>
          <w:sz w:val="20"/>
          <w:szCs w:val="20"/>
        </w:rPr>
        <w:t>janin.halberg@fraba.com</w:t>
      </w:r>
      <w:r>
        <w:rPr>
          <w:rStyle w:val="Hyperlink2"/>
          <w:color w:val="auto"/>
          <w:sz w:val="20"/>
          <w:szCs w:val="20"/>
        </w:rPr>
        <w:fldChar w:fldCharType="end"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 xml:space="preserve"> </w:t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 w:rsidR="004D63AE" w:rsidRPr="00F65525">
        <w:rPr>
          <w:rStyle w:val="hps"/>
          <w:rFonts w:ascii="Arial" w:hAnsi="Arial" w:cs="Arial"/>
          <w:sz w:val="20"/>
          <w:szCs w:val="20"/>
          <w:lang w:val="en-US"/>
        </w:rPr>
        <w:tab/>
      </w:r>
      <w:r>
        <w:fldChar w:fldCharType="begin"/>
      </w:r>
      <w:r w:rsidRPr="001C6D9B">
        <w:rPr>
          <w:lang w:val="en-US"/>
          <w:rPrChange w:id="16" w:author="Joerg Paulus" w:date="2018-03-05T09:19:00Z">
            <w:rPr/>
          </w:rPrChange>
        </w:rPr>
        <w:instrText xml:space="preserve"> HYPERLINK "mailto:mwendland@pr-toolbox.com" </w:instrText>
      </w:r>
      <w:r>
        <w:fldChar w:fldCharType="separate"/>
      </w:r>
      <w:r w:rsidR="00263FB0" w:rsidRPr="00F65525">
        <w:rPr>
          <w:rStyle w:val="Hyperlink"/>
          <w:rFonts w:ascii="Arial" w:eastAsia="Arial" w:hAnsi="Arial" w:cs="Arial"/>
          <w:sz w:val="20"/>
          <w:szCs w:val="20"/>
          <w:u w:color="0000FF"/>
          <w:lang w:val="en-US"/>
        </w:rPr>
        <w:t>mwendland@pr-toolbox.com</w:t>
      </w:r>
      <w:r>
        <w:rPr>
          <w:rStyle w:val="Hyperlink"/>
          <w:rFonts w:ascii="Arial" w:eastAsia="Arial" w:hAnsi="Arial" w:cs="Arial"/>
          <w:sz w:val="20"/>
          <w:szCs w:val="20"/>
          <w:u w:color="0000FF"/>
          <w:lang w:val="en-US"/>
        </w:rPr>
        <w:fldChar w:fldCharType="end"/>
      </w:r>
    </w:p>
    <w:p w14:paraId="2CF18518" w14:textId="77777777" w:rsidR="00692AE0" w:rsidRPr="00F65525" w:rsidRDefault="00B90EC9" w:rsidP="00CC140E">
      <w:pPr>
        <w:rPr>
          <w:rFonts w:ascii="Arial" w:eastAsia="Arial" w:hAnsi="Arial" w:cs="Arial"/>
          <w:sz w:val="20"/>
          <w:szCs w:val="20"/>
          <w:u w:val="single" w:color="0000FF"/>
        </w:rPr>
      </w:pPr>
      <w:r w:rsidRPr="00F65525">
        <w:rPr>
          <w:rStyle w:val="Hyperlink4"/>
          <w:color w:val="auto"/>
          <w:sz w:val="20"/>
          <w:szCs w:val="20"/>
          <w:u w:val="none"/>
          <w:lang w:val="de-DE"/>
        </w:rPr>
        <w:t>www.posital</w:t>
      </w:r>
      <w:r w:rsidRPr="00F65525">
        <w:rPr>
          <w:rStyle w:val="hps"/>
          <w:rFonts w:ascii="Arial" w:hAnsi="Arial" w:cs="Arial"/>
          <w:b/>
          <w:bCs/>
          <w:sz w:val="20"/>
          <w:szCs w:val="20"/>
        </w:rPr>
        <w:t>.de</w:t>
      </w:r>
      <w:r w:rsidR="004D63AE" w:rsidRPr="00F65525">
        <w:rPr>
          <w:rStyle w:val="hps"/>
          <w:rFonts w:ascii="Arial" w:hAnsi="Arial" w:cs="Arial"/>
          <w:b/>
          <w:bCs/>
          <w:sz w:val="20"/>
          <w:szCs w:val="20"/>
        </w:rPr>
        <w:tab/>
      </w:r>
    </w:p>
    <w:sectPr w:rsidR="00692AE0" w:rsidRPr="00F65525" w:rsidSect="00405087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Klaus Matzker" w:date="2018-03-05T10:14:00Z" w:initials="KM">
    <w:p w14:paraId="30DDA488" w14:textId="77777777" w:rsidR="00405087" w:rsidRDefault="00405087">
      <w:pPr>
        <w:pStyle w:val="CommentText"/>
      </w:pPr>
      <w:r>
        <w:rPr>
          <w:rStyle w:val="CommentReference"/>
        </w:rPr>
        <w:annotationRef/>
      </w:r>
      <w:r>
        <w:t>Diese Durchgangshohlwellengeber ermöglichen einen kosteneffizienten und vor allem platzsparenden Einbau am Motor oder auch dort wo die freie Motorwelle für weitere Anbauten benötigt wird.</w:t>
      </w:r>
    </w:p>
  </w:comment>
  <w:comment w:id="10" w:author="Gastbenutzer" w:date="2018-03-05T09:58:00Z" w:initials="Ga">
    <w:p w14:paraId="41FDD3F7" w14:textId="77777777" w:rsidR="4560C6AF" w:rsidRDefault="4560C6AF">
      <w:pPr>
        <w:pStyle w:val="CommentText"/>
      </w:pPr>
      <w:r>
        <w:t>Ausgangstreibern</w:t>
      </w:r>
      <w:r>
        <w:rPr>
          <w:rStyle w:val="CommentReference"/>
        </w:rPr>
        <w:annotationRef/>
      </w:r>
    </w:p>
  </w:comment>
  <w:comment w:id="12" w:author="Klaus Matzker" w:date="2018-03-05T10:09:00Z" w:initials="KM">
    <w:p w14:paraId="41B98D69" w14:textId="77777777" w:rsidR="00405087" w:rsidRDefault="00405087">
      <w:pPr>
        <w:pStyle w:val="CommentText"/>
      </w:pPr>
      <w:bookmarkStart w:id="13" w:name="_GoBack"/>
      <w:r>
        <w:rPr>
          <w:rStyle w:val="CommentReference"/>
        </w:rPr>
        <w:annotationRef/>
      </w:r>
      <w:r>
        <w:t xml:space="preserve">bei </w:t>
      </w:r>
      <w:proofErr w:type="gramStart"/>
      <w:r>
        <w:t>einer Versorgungsspannungen</w:t>
      </w:r>
      <w:proofErr w:type="gramEnd"/>
      <w:r>
        <w:t xml:space="preserve"> von </w:t>
      </w:r>
      <w:bookmarkEnd w:id="1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DDA488" w15:done="1"/>
  <w15:commentEx w15:paraId="41FDD3F7" w15:done="1"/>
  <w15:commentEx w15:paraId="41B98D6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DA488" w16cid:durableId="1E47A93C"/>
  <w16cid:commentId w16cid:paraId="41FDD3F7" w16cid:durableId="1E47A93D"/>
  <w16cid:commentId w16cid:paraId="41B98D69" w16cid:durableId="1E47A9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0083" w14:textId="77777777" w:rsidR="0087771F" w:rsidRDefault="0087771F" w:rsidP="00652A61">
      <w:r>
        <w:separator/>
      </w:r>
    </w:p>
  </w:endnote>
  <w:endnote w:type="continuationSeparator" w:id="0">
    <w:p w14:paraId="586ACEFF" w14:textId="77777777" w:rsidR="0087771F" w:rsidRDefault="0087771F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3C9A" w14:textId="77777777" w:rsidR="0087771F" w:rsidRDefault="0087771F" w:rsidP="00652A61">
      <w:r>
        <w:separator/>
      </w:r>
    </w:p>
  </w:footnote>
  <w:footnote w:type="continuationSeparator" w:id="0">
    <w:p w14:paraId="06838D97" w14:textId="77777777" w:rsidR="0087771F" w:rsidRDefault="0087771F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17F6" w14:textId="77777777" w:rsidR="002A48ED" w:rsidRDefault="002A48E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0F6E00F" wp14:editId="39FE5459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00A57"/>
    <w:multiLevelType w:val="multilevel"/>
    <w:tmpl w:val="B40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rg Paulus">
    <w15:presenceInfo w15:providerId="AD" w15:userId="S-1-5-21-1659004503-1482476501-682003330-1236"/>
  </w15:person>
  <w15:person w15:author="Klaus Matzker">
    <w15:presenceInfo w15:providerId="None" w15:userId="Klaus Matzker"/>
  </w15:person>
  <w15:person w15:author="Gastbenutzer">
    <w15:presenceInfo w15:providerId="AD" w15:userId="SRN:SPO:ANON#AAD11C0837F0F58E70B8AE20C6A94BE99D211C088771567957420B93848A4F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E76A4"/>
    <w:rsid w:val="000F1BB8"/>
    <w:rsid w:val="000F47B6"/>
    <w:rsid w:val="00103123"/>
    <w:rsid w:val="001164B7"/>
    <w:rsid w:val="00117D57"/>
    <w:rsid w:val="00121A38"/>
    <w:rsid w:val="00121B4F"/>
    <w:rsid w:val="001233D8"/>
    <w:rsid w:val="001348AB"/>
    <w:rsid w:val="001533EA"/>
    <w:rsid w:val="001535D3"/>
    <w:rsid w:val="00156D61"/>
    <w:rsid w:val="001A01B4"/>
    <w:rsid w:val="001C572A"/>
    <w:rsid w:val="001C6D9B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A48ED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66D3F"/>
    <w:rsid w:val="00377339"/>
    <w:rsid w:val="00380EAF"/>
    <w:rsid w:val="003B03D1"/>
    <w:rsid w:val="003B3349"/>
    <w:rsid w:val="003B3410"/>
    <w:rsid w:val="003C704B"/>
    <w:rsid w:val="003D3152"/>
    <w:rsid w:val="003D3CA6"/>
    <w:rsid w:val="003D5E02"/>
    <w:rsid w:val="003E11D5"/>
    <w:rsid w:val="003E30C8"/>
    <w:rsid w:val="003E5D0D"/>
    <w:rsid w:val="003F77F9"/>
    <w:rsid w:val="00400C78"/>
    <w:rsid w:val="00405087"/>
    <w:rsid w:val="0040729F"/>
    <w:rsid w:val="004072D9"/>
    <w:rsid w:val="00413AC7"/>
    <w:rsid w:val="004434AE"/>
    <w:rsid w:val="004434BE"/>
    <w:rsid w:val="004467D6"/>
    <w:rsid w:val="00450843"/>
    <w:rsid w:val="00454C84"/>
    <w:rsid w:val="00460714"/>
    <w:rsid w:val="00467928"/>
    <w:rsid w:val="00483598"/>
    <w:rsid w:val="00490999"/>
    <w:rsid w:val="00491AA8"/>
    <w:rsid w:val="004B1816"/>
    <w:rsid w:val="004D63AE"/>
    <w:rsid w:val="0050214A"/>
    <w:rsid w:val="00505DB5"/>
    <w:rsid w:val="0050723D"/>
    <w:rsid w:val="005161A2"/>
    <w:rsid w:val="00525260"/>
    <w:rsid w:val="00544CB1"/>
    <w:rsid w:val="00547DC8"/>
    <w:rsid w:val="00551A8D"/>
    <w:rsid w:val="00573D50"/>
    <w:rsid w:val="005742A9"/>
    <w:rsid w:val="005768D2"/>
    <w:rsid w:val="00576EAA"/>
    <w:rsid w:val="0058286D"/>
    <w:rsid w:val="00582F94"/>
    <w:rsid w:val="00583863"/>
    <w:rsid w:val="005851B2"/>
    <w:rsid w:val="005902CD"/>
    <w:rsid w:val="00591DE8"/>
    <w:rsid w:val="005B49D3"/>
    <w:rsid w:val="005D2513"/>
    <w:rsid w:val="005D3FA1"/>
    <w:rsid w:val="005D768C"/>
    <w:rsid w:val="0060797F"/>
    <w:rsid w:val="00611BF2"/>
    <w:rsid w:val="00616EAA"/>
    <w:rsid w:val="006219E5"/>
    <w:rsid w:val="00624762"/>
    <w:rsid w:val="00625A3B"/>
    <w:rsid w:val="00634D3B"/>
    <w:rsid w:val="00645E01"/>
    <w:rsid w:val="00652A61"/>
    <w:rsid w:val="00662075"/>
    <w:rsid w:val="006635AD"/>
    <w:rsid w:val="00665419"/>
    <w:rsid w:val="00665E52"/>
    <w:rsid w:val="00671F08"/>
    <w:rsid w:val="0067704A"/>
    <w:rsid w:val="00687BC4"/>
    <w:rsid w:val="00691E3B"/>
    <w:rsid w:val="00692AE0"/>
    <w:rsid w:val="00693FFE"/>
    <w:rsid w:val="00695247"/>
    <w:rsid w:val="00695C5D"/>
    <w:rsid w:val="006A5935"/>
    <w:rsid w:val="006A6C83"/>
    <w:rsid w:val="006B3E2B"/>
    <w:rsid w:val="006B4B10"/>
    <w:rsid w:val="006B630A"/>
    <w:rsid w:val="006B7B5D"/>
    <w:rsid w:val="006E19F8"/>
    <w:rsid w:val="006E5CB9"/>
    <w:rsid w:val="007032E6"/>
    <w:rsid w:val="007123CD"/>
    <w:rsid w:val="0073199D"/>
    <w:rsid w:val="00746F22"/>
    <w:rsid w:val="007634B5"/>
    <w:rsid w:val="00766651"/>
    <w:rsid w:val="00766B66"/>
    <w:rsid w:val="007707A9"/>
    <w:rsid w:val="00781A48"/>
    <w:rsid w:val="00783302"/>
    <w:rsid w:val="007972F2"/>
    <w:rsid w:val="007B0AED"/>
    <w:rsid w:val="007B46A4"/>
    <w:rsid w:val="007C1460"/>
    <w:rsid w:val="007C25A5"/>
    <w:rsid w:val="007C5107"/>
    <w:rsid w:val="007C5F50"/>
    <w:rsid w:val="007D42B3"/>
    <w:rsid w:val="007E08F7"/>
    <w:rsid w:val="007E1D47"/>
    <w:rsid w:val="007F2205"/>
    <w:rsid w:val="007F7F0A"/>
    <w:rsid w:val="00803040"/>
    <w:rsid w:val="00803B84"/>
    <w:rsid w:val="00821FC4"/>
    <w:rsid w:val="00831251"/>
    <w:rsid w:val="008367B3"/>
    <w:rsid w:val="008462DC"/>
    <w:rsid w:val="00863902"/>
    <w:rsid w:val="0087771F"/>
    <w:rsid w:val="00895D75"/>
    <w:rsid w:val="00896E55"/>
    <w:rsid w:val="008B4C13"/>
    <w:rsid w:val="008B7052"/>
    <w:rsid w:val="008C6A96"/>
    <w:rsid w:val="008F30F6"/>
    <w:rsid w:val="00900628"/>
    <w:rsid w:val="00901911"/>
    <w:rsid w:val="00925379"/>
    <w:rsid w:val="00941FAD"/>
    <w:rsid w:val="009422C0"/>
    <w:rsid w:val="00944810"/>
    <w:rsid w:val="009526F3"/>
    <w:rsid w:val="00981B62"/>
    <w:rsid w:val="00982515"/>
    <w:rsid w:val="00995CE8"/>
    <w:rsid w:val="009A264B"/>
    <w:rsid w:val="009A5449"/>
    <w:rsid w:val="009B2516"/>
    <w:rsid w:val="009B45E2"/>
    <w:rsid w:val="009C6ADD"/>
    <w:rsid w:val="009C77A8"/>
    <w:rsid w:val="009E1800"/>
    <w:rsid w:val="009E2CA1"/>
    <w:rsid w:val="009E58B0"/>
    <w:rsid w:val="009F6467"/>
    <w:rsid w:val="009F7068"/>
    <w:rsid w:val="00A003A2"/>
    <w:rsid w:val="00A046A2"/>
    <w:rsid w:val="00A10EBC"/>
    <w:rsid w:val="00A11FFA"/>
    <w:rsid w:val="00A137E5"/>
    <w:rsid w:val="00A1457C"/>
    <w:rsid w:val="00A16A31"/>
    <w:rsid w:val="00A20519"/>
    <w:rsid w:val="00A30262"/>
    <w:rsid w:val="00A316A9"/>
    <w:rsid w:val="00A36BF9"/>
    <w:rsid w:val="00A3704B"/>
    <w:rsid w:val="00A372D3"/>
    <w:rsid w:val="00A4152D"/>
    <w:rsid w:val="00A559CC"/>
    <w:rsid w:val="00A569E0"/>
    <w:rsid w:val="00A60D14"/>
    <w:rsid w:val="00A60F3F"/>
    <w:rsid w:val="00A644B6"/>
    <w:rsid w:val="00A81581"/>
    <w:rsid w:val="00A8723E"/>
    <w:rsid w:val="00A93DE4"/>
    <w:rsid w:val="00A966C6"/>
    <w:rsid w:val="00AA68F5"/>
    <w:rsid w:val="00AB530B"/>
    <w:rsid w:val="00AB6FFC"/>
    <w:rsid w:val="00AC01F3"/>
    <w:rsid w:val="00AC190F"/>
    <w:rsid w:val="00AC3C3A"/>
    <w:rsid w:val="00AC688E"/>
    <w:rsid w:val="00AD00F4"/>
    <w:rsid w:val="00AE2739"/>
    <w:rsid w:val="00AE39B9"/>
    <w:rsid w:val="00AE4B22"/>
    <w:rsid w:val="00AF3466"/>
    <w:rsid w:val="00B10388"/>
    <w:rsid w:val="00B37525"/>
    <w:rsid w:val="00B41CBF"/>
    <w:rsid w:val="00B41FD0"/>
    <w:rsid w:val="00B4651D"/>
    <w:rsid w:val="00B67384"/>
    <w:rsid w:val="00B713A4"/>
    <w:rsid w:val="00B728A8"/>
    <w:rsid w:val="00B777FD"/>
    <w:rsid w:val="00B823CD"/>
    <w:rsid w:val="00B85877"/>
    <w:rsid w:val="00B90EC9"/>
    <w:rsid w:val="00B93960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263A2"/>
    <w:rsid w:val="00C308A4"/>
    <w:rsid w:val="00C30DA9"/>
    <w:rsid w:val="00C375BC"/>
    <w:rsid w:val="00C5268E"/>
    <w:rsid w:val="00C571DE"/>
    <w:rsid w:val="00C64C18"/>
    <w:rsid w:val="00C658A8"/>
    <w:rsid w:val="00C8636A"/>
    <w:rsid w:val="00C94B1A"/>
    <w:rsid w:val="00CA719E"/>
    <w:rsid w:val="00CB262D"/>
    <w:rsid w:val="00CC140E"/>
    <w:rsid w:val="00CE2756"/>
    <w:rsid w:val="00CE4C4B"/>
    <w:rsid w:val="00CF7790"/>
    <w:rsid w:val="00D0349D"/>
    <w:rsid w:val="00D25DFC"/>
    <w:rsid w:val="00D35271"/>
    <w:rsid w:val="00D543E2"/>
    <w:rsid w:val="00D55CA6"/>
    <w:rsid w:val="00D60B9C"/>
    <w:rsid w:val="00D61AC3"/>
    <w:rsid w:val="00D6585F"/>
    <w:rsid w:val="00D664F1"/>
    <w:rsid w:val="00D67DE7"/>
    <w:rsid w:val="00D74315"/>
    <w:rsid w:val="00D7684E"/>
    <w:rsid w:val="00D8207B"/>
    <w:rsid w:val="00D959E9"/>
    <w:rsid w:val="00DA1AD3"/>
    <w:rsid w:val="00DA691C"/>
    <w:rsid w:val="00DB6A7D"/>
    <w:rsid w:val="00DC71CF"/>
    <w:rsid w:val="00DD096D"/>
    <w:rsid w:val="00DD72BC"/>
    <w:rsid w:val="00E10179"/>
    <w:rsid w:val="00E17A57"/>
    <w:rsid w:val="00E23F78"/>
    <w:rsid w:val="00E431AE"/>
    <w:rsid w:val="00E43585"/>
    <w:rsid w:val="00E459E7"/>
    <w:rsid w:val="00E548E6"/>
    <w:rsid w:val="00E60799"/>
    <w:rsid w:val="00E65CC3"/>
    <w:rsid w:val="00E70211"/>
    <w:rsid w:val="00E727E1"/>
    <w:rsid w:val="00E759BE"/>
    <w:rsid w:val="00E858AE"/>
    <w:rsid w:val="00E8614E"/>
    <w:rsid w:val="00EB5674"/>
    <w:rsid w:val="00EC23F4"/>
    <w:rsid w:val="00EC28FA"/>
    <w:rsid w:val="00EC7227"/>
    <w:rsid w:val="00EE1D72"/>
    <w:rsid w:val="00EF50BB"/>
    <w:rsid w:val="00EF57B7"/>
    <w:rsid w:val="00F032EC"/>
    <w:rsid w:val="00F14F3E"/>
    <w:rsid w:val="00F265BA"/>
    <w:rsid w:val="00F360DF"/>
    <w:rsid w:val="00F51717"/>
    <w:rsid w:val="00F6287E"/>
    <w:rsid w:val="00F65525"/>
    <w:rsid w:val="00F76AC2"/>
    <w:rsid w:val="00F84010"/>
    <w:rsid w:val="00F8795C"/>
    <w:rsid w:val="00F90EB1"/>
    <w:rsid w:val="00F94E94"/>
    <w:rsid w:val="00FA0495"/>
    <w:rsid w:val="00FE45E2"/>
    <w:rsid w:val="00FE532A"/>
    <w:rsid w:val="00FF6264"/>
    <w:rsid w:val="311420DF"/>
    <w:rsid w:val="4560C6AF"/>
    <w:rsid w:val="4AF498BC"/>
    <w:rsid w:val="5713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635932"/>
  <w15:docId w15:val="{28D9595D-0E32-43C8-8D35-A55D9140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596E6-2FAC-42E8-A082-52484BCB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Joerg Paulus</cp:lastModifiedBy>
  <cp:revision>3</cp:revision>
  <cp:lastPrinted>2017-11-12T19:47:00Z</cp:lastPrinted>
  <dcterms:created xsi:type="dcterms:W3CDTF">2018-03-05T10:37:00Z</dcterms:created>
  <dcterms:modified xsi:type="dcterms:W3CDTF">2018-03-05T10:37:00Z</dcterms:modified>
</cp:coreProperties>
</file>