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D3E42" w14:textId="3E453E34" w:rsidR="009268D6" w:rsidRDefault="002048D4" w:rsidP="00B10388">
      <w:pPr>
        <w:pStyle w:val="Heading1"/>
        <w:rPr>
          <w:rFonts w:ascii="Arial" w:hAnsi="Arial" w:cs="Arial"/>
          <w:b/>
          <w:sz w:val="24"/>
        </w:rPr>
      </w:pPr>
      <w:r w:rsidRPr="00BD401E">
        <w:rPr>
          <w:rFonts w:ascii="Arial" w:hAnsi="Arial" w:cs="Arial"/>
          <w:b/>
          <w:sz w:val="24"/>
        </w:rPr>
        <w:t>+++ PRESSE-INFORMATION +++</w:t>
      </w:r>
      <w:r w:rsidR="002247A5" w:rsidRPr="00BD401E">
        <w:rPr>
          <w:rFonts w:ascii="Arial" w:hAnsi="Arial" w:cs="Arial"/>
          <w:b/>
          <w:sz w:val="24"/>
        </w:rPr>
        <w:tab/>
      </w:r>
      <w:r w:rsidR="009268D6">
        <w:rPr>
          <w:rFonts w:ascii="Arial" w:hAnsi="Arial" w:cs="Arial"/>
          <w:b/>
          <w:sz w:val="24"/>
        </w:rPr>
        <w:tab/>
      </w:r>
      <w:r w:rsidR="009268D6">
        <w:rPr>
          <w:rFonts w:ascii="Arial" w:hAnsi="Arial" w:cs="Arial"/>
          <w:b/>
          <w:sz w:val="24"/>
        </w:rPr>
        <w:tab/>
      </w:r>
      <w:r w:rsidR="009268D6">
        <w:rPr>
          <w:rFonts w:ascii="Arial" w:hAnsi="Arial" w:cs="Arial"/>
          <w:b/>
          <w:sz w:val="24"/>
        </w:rPr>
        <w:tab/>
      </w:r>
      <w:r w:rsidR="009268D6">
        <w:rPr>
          <w:rFonts w:ascii="Arial" w:hAnsi="Arial" w:cs="Arial"/>
          <w:b/>
          <w:sz w:val="24"/>
        </w:rPr>
        <w:tab/>
      </w:r>
      <w:del w:id="0" w:author="Madison Thompson" w:date="2019-01-13T23:12:00Z">
        <w:r w:rsidR="009268D6" w:rsidRPr="009268D6" w:rsidDel="005271CA">
          <w:rPr>
            <w:rFonts w:ascii="Arial" w:hAnsi="Arial" w:cs="Arial"/>
            <w:b/>
            <w:sz w:val="24"/>
            <w:highlight w:val="yellow"/>
          </w:rPr>
          <w:delText>Dr</w:delText>
        </w:r>
        <w:bookmarkStart w:id="1" w:name="_GoBack"/>
        <w:bookmarkEnd w:id="1"/>
        <w:r w:rsidR="009268D6" w:rsidRPr="009268D6" w:rsidDel="005271CA">
          <w:rPr>
            <w:rFonts w:ascii="Arial" w:hAnsi="Arial" w:cs="Arial"/>
            <w:b/>
            <w:sz w:val="24"/>
            <w:highlight w:val="yellow"/>
          </w:rPr>
          <w:delText>aft</w:delText>
        </w:r>
        <w:r w:rsidR="002247A5" w:rsidRPr="00BD401E" w:rsidDel="005271CA">
          <w:rPr>
            <w:rFonts w:ascii="Arial" w:hAnsi="Arial" w:cs="Arial"/>
            <w:b/>
            <w:sz w:val="24"/>
          </w:rPr>
          <w:tab/>
        </w:r>
        <w:r w:rsidR="00D959E9" w:rsidDel="005271CA">
          <w:rPr>
            <w:rFonts w:ascii="Arial" w:hAnsi="Arial" w:cs="Arial"/>
            <w:b/>
            <w:sz w:val="24"/>
          </w:rPr>
          <w:tab/>
        </w:r>
      </w:del>
      <w:r w:rsidR="003A4FC3">
        <w:rPr>
          <w:rFonts w:ascii="Arial" w:hAnsi="Arial" w:cs="Arial"/>
          <w:b/>
          <w:sz w:val="24"/>
        </w:rPr>
        <w:tab/>
      </w:r>
      <w:r w:rsidR="003A4FC3">
        <w:rPr>
          <w:rFonts w:ascii="Arial" w:hAnsi="Arial" w:cs="Arial"/>
          <w:b/>
          <w:sz w:val="24"/>
        </w:rPr>
        <w:tab/>
      </w:r>
    </w:p>
    <w:p w14:paraId="78B6597A" w14:textId="64407B31" w:rsidR="009268D6" w:rsidRPr="005B3566" w:rsidRDefault="009268D6" w:rsidP="009268D6">
      <w:pPr>
        <w:rPr>
          <w:rFonts w:ascii="Arial" w:hAnsi="Arial" w:cs="Arial"/>
          <w:sz w:val="20"/>
          <w:szCs w:val="20"/>
          <w:u w:val="single"/>
        </w:rPr>
      </w:pPr>
      <w:r w:rsidRPr="005B3566">
        <w:rPr>
          <w:rFonts w:ascii="Arial" w:hAnsi="Arial" w:cs="Arial"/>
          <w:sz w:val="20"/>
          <w:szCs w:val="20"/>
          <w:u w:val="single"/>
        </w:rPr>
        <w:t>Frischer Wind bei Motorfeedback</w:t>
      </w:r>
    </w:p>
    <w:p w14:paraId="06938420" w14:textId="77777777" w:rsidR="009268D6" w:rsidRPr="005B3566" w:rsidRDefault="009268D6" w:rsidP="009268D6">
      <w:pPr>
        <w:rPr>
          <w:rFonts w:ascii="Arial" w:hAnsi="Arial" w:cs="Arial"/>
          <w:b/>
          <w:sz w:val="20"/>
          <w:szCs w:val="20"/>
        </w:rPr>
      </w:pPr>
    </w:p>
    <w:p w14:paraId="57DA4503" w14:textId="39DD453F" w:rsidR="009268D6" w:rsidRPr="005B3566" w:rsidRDefault="009268D6" w:rsidP="009268D6">
      <w:pPr>
        <w:rPr>
          <w:rFonts w:ascii="Arial" w:hAnsi="Arial" w:cs="Arial"/>
          <w:b/>
          <w:sz w:val="20"/>
          <w:szCs w:val="20"/>
        </w:rPr>
      </w:pPr>
      <w:r w:rsidRPr="005B3566">
        <w:rPr>
          <w:rFonts w:ascii="Arial" w:hAnsi="Arial" w:cs="Arial"/>
          <w:b/>
          <w:sz w:val="20"/>
          <w:szCs w:val="20"/>
        </w:rPr>
        <w:t xml:space="preserve">Familienzuwachs auf breiter Front – POSITAL erweitert Angebot an Kit-Encodern </w:t>
      </w:r>
    </w:p>
    <w:p w14:paraId="6B967887" w14:textId="77777777" w:rsidR="009268D6" w:rsidRPr="005B3566" w:rsidRDefault="009268D6" w:rsidP="009268D6">
      <w:pPr>
        <w:rPr>
          <w:rFonts w:ascii="Arial" w:hAnsi="Arial" w:cs="Arial"/>
          <w:sz w:val="20"/>
          <w:szCs w:val="20"/>
        </w:rPr>
      </w:pPr>
    </w:p>
    <w:p w14:paraId="069AB73A" w14:textId="3EEFB9FB" w:rsidR="009268D6" w:rsidRPr="005B3566" w:rsidRDefault="009268D6" w:rsidP="009268D6">
      <w:pPr>
        <w:rPr>
          <w:rFonts w:ascii="Arial" w:hAnsi="Arial" w:cs="Arial"/>
          <w:sz w:val="20"/>
          <w:szCs w:val="20"/>
        </w:rPr>
      </w:pPr>
      <w:r w:rsidRPr="005B3566">
        <w:rPr>
          <w:rFonts w:ascii="Arial" w:hAnsi="Arial" w:cs="Arial"/>
          <w:b/>
          <w:sz w:val="20"/>
          <w:szCs w:val="20"/>
        </w:rPr>
        <w:t>Köln/ Nürnberg, im November 2018</w:t>
      </w:r>
      <w:r w:rsidRPr="005B3566">
        <w:rPr>
          <w:rFonts w:ascii="Arial" w:hAnsi="Arial" w:cs="Arial"/>
          <w:sz w:val="20"/>
          <w:szCs w:val="20"/>
        </w:rPr>
        <w:t xml:space="preserve"> – Nach dem erfolgreichen Launch der magnetischen Montagekits für Servomotoren, die vor zwei Jahren die Lücke zwischen Resolvern und aufwendigen Optik-Systemen geschlossen haben, erweitert POSITAL sein Kit Encoder-Portfolio für Motorfeedback-Einsätze auf breiter Front.</w:t>
      </w:r>
      <w:del w:id="2" w:author="Svenja Hicke" w:date="2018-11-06T10:47:00Z">
        <w:r w:rsidRPr="005B3566" w:rsidDel="00FC193D">
          <w:rPr>
            <w:rFonts w:ascii="Arial" w:hAnsi="Arial" w:cs="Arial"/>
            <w:sz w:val="20"/>
            <w:szCs w:val="20"/>
          </w:rPr>
          <w:delText xml:space="preserve"> </w:delText>
        </w:r>
      </w:del>
      <w:r w:rsidRPr="005B3566">
        <w:rPr>
          <w:rFonts w:ascii="Arial" w:hAnsi="Arial" w:cs="Arial"/>
          <w:sz w:val="20"/>
          <w:szCs w:val="20"/>
        </w:rPr>
        <w:t xml:space="preserve"> Pünktlich zur SPS/IPC/Drives 2018 fällt der Startschuss für magnetische Stepper Kits, die gezielt für Schrittmotoren konzipiert sind und noch mehr Performance in dieses Segment bringen. Ebenfalls neu sind Hohlwellen- bzw. Through-Hollow-</w:t>
      </w:r>
      <w:r w:rsidR="00292B0B">
        <w:rPr>
          <w:rFonts w:ascii="Arial" w:hAnsi="Arial" w:cs="Arial"/>
          <w:sz w:val="20"/>
          <w:szCs w:val="20"/>
        </w:rPr>
        <w:t>Einbau-Kits mit kapazi</w:t>
      </w:r>
      <w:r w:rsidRPr="005B3566">
        <w:rPr>
          <w:rFonts w:ascii="Arial" w:hAnsi="Arial" w:cs="Arial"/>
          <w:sz w:val="20"/>
          <w:szCs w:val="20"/>
        </w:rPr>
        <w:t xml:space="preserve">tiver Messtechnik, die im Handumdrehen auf der Achse von Motoren oder Roboterarmen installiert sind. Abgerundet wird das Motorfeedback-Angebot von POSITAL durch inkrementale optische Kits für die Drehzahlregelung von kleinen Antrieben sowie Motoren mit geringer Leistung. </w:t>
      </w:r>
    </w:p>
    <w:p w14:paraId="7873DA00" w14:textId="77777777" w:rsidR="009268D6" w:rsidRPr="005B3566" w:rsidRDefault="009268D6" w:rsidP="009268D6">
      <w:pPr>
        <w:rPr>
          <w:rFonts w:ascii="Arial" w:hAnsi="Arial" w:cs="Arial"/>
          <w:sz w:val="20"/>
          <w:szCs w:val="20"/>
        </w:rPr>
      </w:pPr>
    </w:p>
    <w:p w14:paraId="0F7F191B" w14:textId="577EEDB4" w:rsidR="009268D6" w:rsidRPr="005B3566" w:rsidRDefault="009268D6" w:rsidP="009268D6">
      <w:pPr>
        <w:rPr>
          <w:rFonts w:ascii="Arial" w:hAnsi="Arial" w:cs="Arial"/>
          <w:sz w:val="20"/>
          <w:szCs w:val="20"/>
        </w:rPr>
      </w:pPr>
      <w:r w:rsidRPr="005B3566">
        <w:rPr>
          <w:rFonts w:ascii="Arial" w:hAnsi="Arial" w:cs="Arial"/>
          <w:sz w:val="20"/>
          <w:szCs w:val="20"/>
        </w:rPr>
        <w:t>„Mit dem Familienzuwachs haben wir unmittelbar auf den Push des Marktes nach ausdifferenzierten Lösungen für das komplexe Thema Motorfeedback reagiert“, so Jörg Paulus, Europa-Chef von POSITAL. „Nachdem wir bei Anbaudrehgebern wie unserer IXARC-Serie mit über einer Million Varianten schon lange als Key Player etabliert sind, wollen wir uns auch bei den handlichen Montage-</w:t>
      </w:r>
      <w:r w:rsidRPr="00E92BDE">
        <w:rPr>
          <w:rFonts w:ascii="Arial" w:hAnsi="Arial" w:cs="Arial"/>
          <w:sz w:val="20"/>
          <w:szCs w:val="20"/>
        </w:rPr>
        <w:t xml:space="preserve">Kits </w:t>
      </w:r>
      <w:r w:rsidRPr="00E92BDE">
        <w:rPr>
          <w:rFonts w:ascii="Arial" w:hAnsi="Arial" w:cs="Arial"/>
          <w:sz w:val="20"/>
          <w:szCs w:val="20"/>
          <w:rPrChange w:id="3" w:author="Joerg Paulus" w:date="2018-11-06T08:38:00Z">
            <w:rPr>
              <w:rFonts w:ascii="Arial" w:hAnsi="Arial" w:cs="Arial"/>
              <w:sz w:val="20"/>
              <w:szCs w:val="20"/>
              <w:highlight w:val="yellow"/>
            </w:rPr>
          </w:rPrChange>
        </w:rPr>
        <w:t>als One-Stop-Shop</w:t>
      </w:r>
      <w:del w:id="4" w:author="Joerg Paulus" w:date="2018-11-06T08:24:00Z">
        <w:r w:rsidRPr="00E92BDE" w:rsidDel="00F97426">
          <w:rPr>
            <w:rFonts w:ascii="Arial" w:hAnsi="Arial" w:cs="Arial"/>
            <w:sz w:val="20"/>
            <w:szCs w:val="20"/>
            <w:rPrChange w:id="5" w:author="Joerg Paulus" w:date="2018-11-06T08:38:00Z">
              <w:rPr>
                <w:rFonts w:ascii="Arial" w:hAnsi="Arial" w:cs="Arial"/>
                <w:sz w:val="20"/>
                <w:szCs w:val="20"/>
                <w:highlight w:val="yellow"/>
              </w:rPr>
            </w:rPrChange>
          </w:rPr>
          <w:delText xml:space="preserve">/ </w:delText>
        </w:r>
        <w:r w:rsidR="005B3566" w:rsidRPr="00E92BDE" w:rsidDel="00F97426">
          <w:rPr>
            <w:rFonts w:ascii="Arial" w:hAnsi="Arial" w:cs="Arial"/>
            <w:sz w:val="20"/>
            <w:szCs w:val="20"/>
            <w:rPrChange w:id="6" w:author="Joerg Paulus" w:date="2018-11-06T08:38:00Z">
              <w:rPr>
                <w:rFonts w:ascii="Arial" w:hAnsi="Arial" w:cs="Arial"/>
                <w:sz w:val="20"/>
                <w:szCs w:val="20"/>
                <w:highlight w:val="yellow"/>
              </w:rPr>
            </w:rPrChange>
          </w:rPr>
          <w:delText xml:space="preserve">(oder: </w:delText>
        </w:r>
        <w:r w:rsidRPr="00E92BDE" w:rsidDel="00F97426">
          <w:rPr>
            <w:rFonts w:ascii="Arial" w:hAnsi="Arial" w:cs="Arial"/>
            <w:sz w:val="20"/>
            <w:szCs w:val="20"/>
            <w:rPrChange w:id="7" w:author="Joerg Paulus" w:date="2018-11-06T08:38:00Z">
              <w:rPr>
                <w:rFonts w:ascii="Arial" w:hAnsi="Arial" w:cs="Arial"/>
                <w:sz w:val="20"/>
                <w:szCs w:val="20"/>
                <w:highlight w:val="yellow"/>
              </w:rPr>
            </w:rPrChange>
          </w:rPr>
          <w:delText>verlässlicher Vollsortimenter</w:delText>
        </w:r>
        <w:r w:rsidR="005B3566" w:rsidRPr="00E92BDE" w:rsidDel="00F97426">
          <w:rPr>
            <w:rFonts w:ascii="Arial" w:hAnsi="Arial" w:cs="Arial"/>
            <w:sz w:val="20"/>
            <w:szCs w:val="20"/>
          </w:rPr>
          <w:delText>)</w:delText>
        </w:r>
      </w:del>
      <w:r w:rsidRPr="00790258">
        <w:rPr>
          <w:rFonts w:ascii="Arial" w:hAnsi="Arial" w:cs="Arial"/>
          <w:sz w:val="20"/>
          <w:szCs w:val="20"/>
        </w:rPr>
        <w:t xml:space="preserve"> positionieren</w:t>
      </w:r>
      <w:r w:rsidRPr="005B3566">
        <w:rPr>
          <w:rFonts w:ascii="Arial" w:hAnsi="Arial" w:cs="Arial"/>
          <w:sz w:val="20"/>
          <w:szCs w:val="20"/>
        </w:rPr>
        <w:t xml:space="preserve">“. Konzipiert sind die Kit Encoder als montagefertige Bauteile. Sie lassen sich in Motoren oder artverwandte „Host-Geräte“ einbauen, um hier Echtzeitmessungen der Drehposition (Winkelverschiebung) oder der Drehgeschwindigkeit vorzunehmen. Anders als Anbaudrehgeber verfügen die Montage-Kits in der Regel weder über ein abgedichtetes Gehäuse, noch über Kugellager oder eine separate Welle. Sie sind so konstruiert, dass sie sich nahtlos in das „Host“-Gehäuse einfügen. Ausgestattet sind sie mit rotierenden Komponenten, die unmittelbar mit der Welle des Motors verbunden werden. Dies führt zur direkten Messung von Drehposition und -geschwindigkeit. </w:t>
      </w:r>
    </w:p>
    <w:p w14:paraId="19F2D1E4" w14:textId="77777777" w:rsidR="009268D6" w:rsidRPr="005B3566" w:rsidRDefault="009268D6" w:rsidP="009268D6">
      <w:pPr>
        <w:rPr>
          <w:rFonts w:ascii="Arial" w:hAnsi="Arial" w:cs="Arial"/>
          <w:sz w:val="20"/>
          <w:szCs w:val="20"/>
        </w:rPr>
      </w:pPr>
    </w:p>
    <w:p w14:paraId="136ACA55" w14:textId="77777777" w:rsidR="009268D6" w:rsidRPr="005B3566" w:rsidRDefault="009268D6" w:rsidP="009268D6">
      <w:pPr>
        <w:rPr>
          <w:rFonts w:ascii="Arial" w:hAnsi="Arial" w:cs="Arial"/>
          <w:sz w:val="20"/>
          <w:szCs w:val="20"/>
        </w:rPr>
      </w:pPr>
      <w:r w:rsidRPr="005B3566">
        <w:rPr>
          <w:rFonts w:ascii="Arial" w:hAnsi="Arial" w:cs="Arial"/>
          <w:sz w:val="20"/>
          <w:szCs w:val="20"/>
        </w:rPr>
        <w:t>Bestens für Servomotoren gerüstet ist POSITAL mit seinen 2016 gestarteten magnetischen Kit-Encodern, die mit 17 Bit Auflösung und energieautarker Multiturn-Fähigkeit aufwarten. Die handlichen wie robusten Kits, die resistent gegen Schmutz, Feuchtigkeit oder Vibration sind und unter normalen Werksbedingungen montiert werden können, sind mit ein paar Handgriffen in gängigen Servomotoren installiert. Die fürs Energy-Harvesting eingesetzten Wiegand-Sensoren machen Batterien überflüssig und sorgen für wartungsfreien Betrieb. Als großes Plus erweisen sich die nicht-proprietären Kommunikationsschnittstellen, einschließlich SSI, BiSS C sowie BiSS Line, mit der die immer populärer werdende Einkabel-Technik unterstützt wird.</w:t>
      </w:r>
    </w:p>
    <w:p w14:paraId="02E0E2B1" w14:textId="77777777" w:rsidR="009268D6" w:rsidRPr="005B3566" w:rsidRDefault="009268D6" w:rsidP="009268D6">
      <w:pPr>
        <w:rPr>
          <w:rFonts w:ascii="Arial" w:hAnsi="Arial" w:cs="Arial"/>
          <w:sz w:val="20"/>
          <w:szCs w:val="20"/>
        </w:rPr>
      </w:pPr>
    </w:p>
    <w:p w14:paraId="0865628B" w14:textId="2ABFD926" w:rsidR="009268D6" w:rsidRPr="005B3566" w:rsidRDefault="009268D6" w:rsidP="009268D6">
      <w:pPr>
        <w:rPr>
          <w:rFonts w:ascii="Arial" w:hAnsi="Arial" w:cs="Arial"/>
          <w:sz w:val="20"/>
          <w:szCs w:val="20"/>
        </w:rPr>
      </w:pPr>
      <w:r w:rsidRPr="005B3566">
        <w:rPr>
          <w:rFonts w:ascii="Arial" w:hAnsi="Arial" w:cs="Arial"/>
          <w:sz w:val="20"/>
          <w:szCs w:val="20"/>
        </w:rPr>
        <w:t xml:space="preserve">Was bei Servomotoren schon länger geht, greift jetzt auch bei Schrittmotoren. Gezielt hat POSITAL das Know-how aus magnetischer Abtasttechnik und </w:t>
      </w:r>
      <w:del w:id="8" w:author="Joerg Paulus" w:date="2018-11-06T08:26:00Z">
        <w:r w:rsidRPr="005B3566" w:rsidDel="00F97426">
          <w:rPr>
            <w:rFonts w:ascii="Arial" w:hAnsi="Arial" w:cs="Arial"/>
            <w:sz w:val="20"/>
            <w:szCs w:val="20"/>
          </w:rPr>
          <w:delText xml:space="preserve">Energieernte </w:delText>
        </w:r>
      </w:del>
      <w:ins w:id="9" w:author="Joerg Paulus" w:date="2018-11-06T08:26:00Z">
        <w:r w:rsidR="00F97426">
          <w:rPr>
            <w:rFonts w:ascii="Arial" w:hAnsi="Arial" w:cs="Arial"/>
            <w:sz w:val="20"/>
            <w:szCs w:val="20"/>
          </w:rPr>
          <w:t>Multiturn Funktionalität</w:t>
        </w:r>
        <w:r w:rsidR="00F97426" w:rsidRPr="005B3566">
          <w:rPr>
            <w:rFonts w:ascii="Arial" w:hAnsi="Arial" w:cs="Arial"/>
            <w:sz w:val="20"/>
            <w:szCs w:val="20"/>
          </w:rPr>
          <w:t xml:space="preserve"> </w:t>
        </w:r>
      </w:ins>
      <w:r w:rsidRPr="005B3566">
        <w:rPr>
          <w:rFonts w:ascii="Arial" w:hAnsi="Arial" w:cs="Arial"/>
          <w:sz w:val="20"/>
          <w:szCs w:val="20"/>
        </w:rPr>
        <w:t xml:space="preserve">per Wiegand-Effekt für den Roll-Out von speziellen Stepper-Kits genutzt. Sie sind so konstruiert, dass </w:t>
      </w:r>
      <w:r w:rsidR="00AB3C10" w:rsidRPr="005B3566">
        <w:rPr>
          <w:rFonts w:ascii="Arial" w:hAnsi="Arial" w:cs="Arial"/>
          <w:sz w:val="20"/>
          <w:szCs w:val="20"/>
        </w:rPr>
        <w:t>ihr</w:t>
      </w:r>
      <w:ins w:id="10" w:author="Svenja Hicke" w:date="2018-11-06T09:35:00Z">
        <w:r w:rsidR="00E42A71">
          <w:rPr>
            <w:rFonts w:ascii="Arial" w:hAnsi="Arial" w:cs="Arial"/>
            <w:sz w:val="20"/>
            <w:szCs w:val="20"/>
          </w:rPr>
          <w:t>e</w:t>
        </w:r>
      </w:ins>
      <w:r w:rsidR="00AB3C10" w:rsidRPr="005B3566">
        <w:rPr>
          <w:rFonts w:ascii="Arial" w:hAnsi="Arial" w:cs="Arial"/>
          <w:sz w:val="20"/>
          <w:szCs w:val="20"/>
        </w:rPr>
        <w:t xml:space="preserve"> </w:t>
      </w:r>
      <w:del w:id="11" w:author="Joerg Paulus" w:date="2018-11-06T08:26:00Z">
        <w:r w:rsidR="00AB3C10" w:rsidRPr="005B3566" w:rsidDel="00F97426">
          <w:rPr>
            <w:rFonts w:ascii="Arial" w:hAnsi="Arial" w:cs="Arial"/>
            <w:sz w:val="20"/>
            <w:szCs w:val="20"/>
          </w:rPr>
          <w:delText>Installa</w:delText>
        </w:r>
        <w:r w:rsidRPr="005B3566" w:rsidDel="00F97426">
          <w:rPr>
            <w:rFonts w:ascii="Arial" w:hAnsi="Arial" w:cs="Arial"/>
            <w:sz w:val="20"/>
            <w:szCs w:val="20"/>
          </w:rPr>
          <w:delText xml:space="preserve">tionsfußabdruck </w:delText>
        </w:r>
      </w:del>
      <w:ins w:id="12" w:author="Joerg Paulus" w:date="2018-11-06T08:26:00Z">
        <w:r w:rsidR="00F97426">
          <w:rPr>
            <w:rFonts w:ascii="Arial" w:hAnsi="Arial" w:cs="Arial"/>
            <w:sz w:val="20"/>
            <w:szCs w:val="20"/>
          </w:rPr>
          <w:t>mech</w:t>
        </w:r>
      </w:ins>
      <w:ins w:id="13" w:author="Joerg Paulus" w:date="2018-11-06T08:27:00Z">
        <w:r w:rsidR="00F97426">
          <w:rPr>
            <w:rFonts w:ascii="Arial" w:hAnsi="Arial" w:cs="Arial"/>
            <w:sz w:val="20"/>
            <w:szCs w:val="20"/>
          </w:rPr>
          <w:t>a</w:t>
        </w:r>
      </w:ins>
      <w:ins w:id="14" w:author="Joerg Paulus" w:date="2018-11-06T08:26:00Z">
        <w:r w:rsidR="00F97426">
          <w:rPr>
            <w:rFonts w:ascii="Arial" w:hAnsi="Arial" w:cs="Arial"/>
            <w:sz w:val="20"/>
            <w:szCs w:val="20"/>
          </w:rPr>
          <w:t xml:space="preserve">nische </w:t>
        </w:r>
      </w:ins>
      <w:ins w:id="15" w:author="Joerg Paulus" w:date="2018-11-06T08:27:00Z">
        <w:r w:rsidR="00F97426">
          <w:rPr>
            <w:rFonts w:ascii="Arial" w:hAnsi="Arial" w:cs="Arial"/>
            <w:sz w:val="20"/>
            <w:szCs w:val="20"/>
          </w:rPr>
          <w:t>Anbindung</w:t>
        </w:r>
      </w:ins>
      <w:ins w:id="16" w:author="Joerg Paulus" w:date="2018-11-06T08:26:00Z">
        <w:r w:rsidR="00F97426" w:rsidRPr="005B3566">
          <w:rPr>
            <w:rFonts w:ascii="Arial" w:hAnsi="Arial" w:cs="Arial"/>
            <w:sz w:val="20"/>
            <w:szCs w:val="20"/>
          </w:rPr>
          <w:t xml:space="preserve"> </w:t>
        </w:r>
      </w:ins>
      <w:r w:rsidRPr="005B3566">
        <w:rPr>
          <w:rFonts w:ascii="Arial" w:hAnsi="Arial" w:cs="Arial"/>
          <w:sz w:val="20"/>
          <w:szCs w:val="20"/>
        </w:rPr>
        <w:t xml:space="preserve">deckungsgleich zum </w:t>
      </w:r>
      <w:r w:rsidR="005B3566">
        <w:rPr>
          <w:rFonts w:ascii="Arial" w:hAnsi="Arial" w:cs="Arial"/>
          <w:sz w:val="20"/>
          <w:szCs w:val="20"/>
        </w:rPr>
        <w:t>‚</w:t>
      </w:r>
      <w:r w:rsidRPr="005B3566">
        <w:rPr>
          <w:rFonts w:ascii="Arial" w:hAnsi="Arial" w:cs="Arial"/>
          <w:sz w:val="20"/>
          <w:szCs w:val="20"/>
        </w:rPr>
        <w:t>Footprint</w:t>
      </w:r>
      <w:r w:rsidR="005B3566">
        <w:rPr>
          <w:rFonts w:ascii="Arial" w:hAnsi="Arial" w:cs="Arial"/>
          <w:sz w:val="20"/>
          <w:szCs w:val="20"/>
        </w:rPr>
        <w:t>’</w:t>
      </w:r>
      <w:r w:rsidRPr="005B3566">
        <w:rPr>
          <w:rFonts w:ascii="Arial" w:hAnsi="Arial" w:cs="Arial"/>
          <w:sz w:val="20"/>
          <w:szCs w:val="20"/>
        </w:rPr>
        <w:t xml:space="preserve"> etablierter I</w:t>
      </w:r>
      <w:r w:rsidR="00AB3C10" w:rsidRPr="005B3566">
        <w:rPr>
          <w:rFonts w:ascii="Arial" w:hAnsi="Arial" w:cs="Arial"/>
          <w:sz w:val="20"/>
          <w:szCs w:val="20"/>
        </w:rPr>
        <w:t>nkrementalgeber</w:t>
      </w:r>
      <w:ins w:id="17" w:author="Joerg Paulus" w:date="2018-11-06T08:29:00Z">
        <w:r w:rsidR="00F97426">
          <w:rPr>
            <w:rFonts w:ascii="Arial" w:hAnsi="Arial" w:cs="Arial"/>
            <w:sz w:val="20"/>
            <w:szCs w:val="20"/>
          </w:rPr>
          <w:t>kits</w:t>
        </w:r>
      </w:ins>
      <w:r w:rsidR="00AB3C10" w:rsidRPr="005B3566">
        <w:rPr>
          <w:rFonts w:ascii="Arial" w:hAnsi="Arial" w:cs="Arial"/>
          <w:sz w:val="20"/>
          <w:szCs w:val="20"/>
        </w:rPr>
        <w:t xml:space="preserve"> </w:t>
      </w:r>
      <w:del w:id="18" w:author="Joerg Paulus" w:date="2018-11-06T08:30:00Z">
        <w:r w:rsidR="00AB3C10" w:rsidRPr="005B3566" w:rsidDel="00F97426">
          <w:rPr>
            <w:rFonts w:ascii="Arial" w:hAnsi="Arial" w:cs="Arial"/>
            <w:sz w:val="20"/>
            <w:szCs w:val="20"/>
          </w:rPr>
          <w:delText xml:space="preserve">der Hersteller </w:delText>
        </w:r>
        <w:r w:rsidRPr="005B3566" w:rsidDel="00F97426">
          <w:rPr>
            <w:rFonts w:ascii="Arial" w:hAnsi="Arial" w:cs="Arial"/>
            <w:sz w:val="20"/>
            <w:szCs w:val="20"/>
          </w:rPr>
          <w:delText xml:space="preserve">Broadcom (Avago) und US Digital </w:delText>
        </w:r>
      </w:del>
      <w:r w:rsidRPr="005B3566">
        <w:rPr>
          <w:rFonts w:ascii="Arial" w:hAnsi="Arial" w:cs="Arial"/>
          <w:sz w:val="20"/>
          <w:szCs w:val="20"/>
        </w:rPr>
        <w:t xml:space="preserve">ausfällt. „Charme dieses cleveren Designs ist, dass unsere Stepper Kits aus dem Stand das Aufrüsten von Schrittmotoren zur vollwertigen absoluten Positionssteuerung ermöglichen“, so Paulus. </w:t>
      </w:r>
      <w:del w:id="19" w:author="Joerg Paulus" w:date="2018-11-06T08:28:00Z">
        <w:r w:rsidRPr="005B3566" w:rsidDel="00F97426">
          <w:rPr>
            <w:rFonts w:ascii="Arial" w:hAnsi="Arial" w:cs="Arial"/>
            <w:sz w:val="20"/>
            <w:szCs w:val="20"/>
          </w:rPr>
          <w:delText xml:space="preserve">Wahlweise sind die Stepper Kits als Single-Turn sowie als batterielose Multi-Turn-Geräte verfügbar. </w:delText>
        </w:r>
      </w:del>
      <w:moveToRangeStart w:id="20" w:author="Joerg Paulus" w:date="2018-11-06T08:28:00Z" w:name="move529256253"/>
      <w:moveTo w:id="21" w:author="Joerg Paulus" w:date="2018-11-06T08:28:00Z">
        <w:r w:rsidR="00F97426" w:rsidRPr="005B3566">
          <w:rPr>
            <w:rFonts w:ascii="Arial" w:hAnsi="Arial" w:cs="Arial"/>
            <w:sz w:val="20"/>
            <w:szCs w:val="20"/>
          </w:rPr>
          <w:t xml:space="preserve">Ebenfalls neu sind inkrementale optische Kits, die den Baukasten nach unten abrunden.  Geeignet sind sie für Einsätze in kleinen Antrieben sowie Motoren mit geringer Leistung. Sie sind einfach, robust und leicht zu installieren. Dabei warten </w:t>
        </w:r>
      </w:moveTo>
      <w:ins w:id="22" w:author="Joerg Paulus" w:date="2018-11-06T08:29:00Z">
        <w:r w:rsidR="00F97426">
          <w:rPr>
            <w:rFonts w:ascii="Arial" w:hAnsi="Arial" w:cs="Arial"/>
            <w:sz w:val="20"/>
            <w:szCs w:val="20"/>
          </w:rPr>
          <w:t xml:space="preserve">auch </w:t>
        </w:r>
      </w:ins>
      <w:moveTo w:id="23" w:author="Joerg Paulus" w:date="2018-11-06T08:28:00Z">
        <w:r w:rsidR="00F97426" w:rsidRPr="005B3566">
          <w:rPr>
            <w:rFonts w:ascii="Arial" w:hAnsi="Arial" w:cs="Arial"/>
            <w:sz w:val="20"/>
            <w:szCs w:val="20"/>
          </w:rPr>
          <w:t>sie mit einer Montagefläche auf, die mit optischen Kit-Encodern anderer Hersteller kompatibel ist. Verfügbar sind</w:t>
        </w:r>
      </w:moveTo>
      <w:ins w:id="24" w:author="Joerg Paulus" w:date="2018-11-06T08:29:00Z">
        <w:r w:rsidR="00F97426">
          <w:rPr>
            <w:rFonts w:ascii="Arial" w:hAnsi="Arial" w:cs="Arial"/>
            <w:sz w:val="20"/>
            <w:szCs w:val="20"/>
          </w:rPr>
          <w:t xml:space="preserve"> sie</w:t>
        </w:r>
      </w:ins>
      <w:moveTo w:id="25" w:author="Joerg Paulus" w:date="2018-11-06T08:28:00Z">
        <w:r w:rsidR="00F97426" w:rsidRPr="005B3566">
          <w:rPr>
            <w:rFonts w:ascii="Arial" w:hAnsi="Arial" w:cs="Arial"/>
            <w:sz w:val="20"/>
            <w:szCs w:val="20"/>
          </w:rPr>
          <w:t xml:space="preserve"> mit unterschiedlichen Auflösungen.</w:t>
        </w:r>
      </w:moveTo>
      <w:moveToRangeEnd w:id="20"/>
    </w:p>
    <w:p w14:paraId="3482117E" w14:textId="77777777" w:rsidR="009268D6" w:rsidRPr="005B3566" w:rsidRDefault="009268D6" w:rsidP="009268D6">
      <w:pPr>
        <w:rPr>
          <w:rFonts w:ascii="Arial" w:hAnsi="Arial" w:cs="Arial"/>
          <w:sz w:val="20"/>
          <w:szCs w:val="20"/>
        </w:rPr>
      </w:pPr>
    </w:p>
    <w:p w14:paraId="7CE5D292" w14:textId="2759FA9D" w:rsidR="009268D6" w:rsidRPr="005B3566" w:rsidRDefault="009268D6" w:rsidP="009268D6">
      <w:pPr>
        <w:rPr>
          <w:rFonts w:ascii="Arial" w:hAnsi="Arial" w:cs="Arial"/>
          <w:sz w:val="20"/>
          <w:szCs w:val="20"/>
        </w:rPr>
      </w:pPr>
      <w:r w:rsidRPr="005B3566">
        <w:rPr>
          <w:rFonts w:ascii="Arial" w:hAnsi="Arial" w:cs="Arial"/>
          <w:sz w:val="20"/>
          <w:szCs w:val="20"/>
        </w:rPr>
        <w:t xml:space="preserve">Ein völlig anderes Design greift bei den neuen Through Hollow Kits, die auf </w:t>
      </w:r>
      <w:r w:rsidR="00292B0B">
        <w:rPr>
          <w:rFonts w:ascii="Arial" w:hAnsi="Arial" w:cs="Arial"/>
          <w:sz w:val="20"/>
          <w:szCs w:val="20"/>
        </w:rPr>
        <w:t>robuster kapazi</w:t>
      </w:r>
      <w:r w:rsidRPr="005B3566">
        <w:rPr>
          <w:rFonts w:ascii="Arial" w:hAnsi="Arial" w:cs="Arial"/>
          <w:sz w:val="20"/>
          <w:szCs w:val="20"/>
        </w:rPr>
        <w:t>t</w:t>
      </w:r>
      <w:r w:rsidR="00AB3C10" w:rsidRPr="005B3566">
        <w:rPr>
          <w:rFonts w:ascii="Arial" w:hAnsi="Arial" w:cs="Arial"/>
          <w:sz w:val="20"/>
          <w:szCs w:val="20"/>
        </w:rPr>
        <w:t>iver Messt</w:t>
      </w:r>
      <w:r w:rsidRPr="005B3566">
        <w:rPr>
          <w:rFonts w:ascii="Arial" w:hAnsi="Arial" w:cs="Arial"/>
          <w:sz w:val="20"/>
          <w:szCs w:val="20"/>
        </w:rPr>
        <w:t xml:space="preserve">echnik basieren.  Die Hohlwellen-Einbau-Kits sind so konzipiert, dass sich das Messelement auf der Achse eines Motors oder Roboterarms montieren lässt. Ihre schlanke Bauart (nur 18 mm dick) und die große zentrale Öffnung (30 oder 50 mm) prädestiniert sie für viele Anwendungen. </w:t>
      </w:r>
      <w:ins w:id="26" w:author="Joerg Paulus" w:date="2018-11-06T08:32:00Z">
        <w:r w:rsidR="00F97426">
          <w:rPr>
            <w:rFonts w:ascii="Arial" w:hAnsi="Arial" w:cs="Arial"/>
            <w:sz w:val="20"/>
            <w:szCs w:val="20"/>
          </w:rPr>
          <w:t>Mehrwert biete</w:t>
        </w:r>
      </w:ins>
      <w:ins w:id="27" w:author="Joerg Paulus" w:date="2018-11-06T08:33:00Z">
        <w:r w:rsidR="00E92BDE">
          <w:rPr>
            <w:rFonts w:ascii="Arial" w:hAnsi="Arial" w:cs="Arial"/>
            <w:sz w:val="20"/>
            <w:szCs w:val="20"/>
          </w:rPr>
          <w:t>n</w:t>
        </w:r>
      </w:ins>
      <w:ins w:id="28" w:author="Joerg Paulus" w:date="2018-11-06T08:32:00Z">
        <w:r w:rsidR="00F97426">
          <w:rPr>
            <w:rFonts w:ascii="Arial" w:hAnsi="Arial" w:cs="Arial"/>
            <w:sz w:val="20"/>
            <w:szCs w:val="20"/>
          </w:rPr>
          <w:t xml:space="preserve"> </w:t>
        </w:r>
      </w:ins>
      <w:del w:id="29" w:author="Joerg Paulus" w:date="2018-11-06T08:32:00Z">
        <w:r w:rsidRPr="005B3566" w:rsidDel="00F97426">
          <w:rPr>
            <w:rFonts w:ascii="Arial" w:hAnsi="Arial" w:cs="Arial"/>
            <w:sz w:val="20"/>
            <w:szCs w:val="20"/>
          </w:rPr>
          <w:delText>A</w:delText>
        </w:r>
      </w:del>
      <w:ins w:id="30" w:author="Joerg Paulus" w:date="2018-11-06T08:32:00Z">
        <w:r w:rsidR="00F97426">
          <w:rPr>
            <w:rFonts w:ascii="Arial" w:hAnsi="Arial" w:cs="Arial"/>
            <w:sz w:val="20"/>
            <w:szCs w:val="20"/>
          </w:rPr>
          <w:t>a</w:t>
        </w:r>
      </w:ins>
      <w:r w:rsidRPr="005B3566">
        <w:rPr>
          <w:rFonts w:ascii="Arial" w:hAnsi="Arial" w:cs="Arial"/>
          <w:sz w:val="20"/>
          <w:szCs w:val="20"/>
        </w:rPr>
        <w:t xml:space="preserve">uch hier </w:t>
      </w:r>
      <w:del w:id="31" w:author="Joerg Paulus" w:date="2018-11-06T08:32:00Z">
        <w:r w:rsidRPr="005B3566" w:rsidDel="00F97426">
          <w:rPr>
            <w:rFonts w:ascii="Arial" w:hAnsi="Arial" w:cs="Arial"/>
            <w:sz w:val="20"/>
            <w:szCs w:val="20"/>
          </w:rPr>
          <w:delText xml:space="preserve">stehen </w:delText>
        </w:r>
      </w:del>
      <w:ins w:id="32" w:author="Joerg Paulus" w:date="2018-11-06T08:32:00Z">
        <w:r w:rsidR="00F97426">
          <w:rPr>
            <w:rFonts w:ascii="Arial" w:hAnsi="Arial" w:cs="Arial"/>
            <w:sz w:val="20"/>
            <w:szCs w:val="20"/>
          </w:rPr>
          <w:t>die</w:t>
        </w:r>
        <w:r w:rsidR="00F97426" w:rsidRPr="005B3566">
          <w:rPr>
            <w:rFonts w:ascii="Arial" w:hAnsi="Arial" w:cs="Arial"/>
            <w:sz w:val="20"/>
            <w:szCs w:val="20"/>
          </w:rPr>
          <w:t xml:space="preserve"> </w:t>
        </w:r>
      </w:ins>
      <w:r w:rsidRPr="005B3566">
        <w:rPr>
          <w:rFonts w:ascii="Arial" w:hAnsi="Arial" w:cs="Arial"/>
          <w:sz w:val="20"/>
          <w:szCs w:val="20"/>
        </w:rPr>
        <w:t>batterielose</w:t>
      </w:r>
      <w:del w:id="33" w:author="Joerg Paulus" w:date="2018-11-06T08:32:00Z">
        <w:r w:rsidRPr="005B3566" w:rsidDel="00F97426">
          <w:rPr>
            <w:rFonts w:ascii="Arial" w:hAnsi="Arial" w:cs="Arial"/>
            <w:sz w:val="20"/>
            <w:szCs w:val="20"/>
          </w:rPr>
          <w:delText xml:space="preserve"> </w:delText>
        </w:r>
      </w:del>
      <w:ins w:id="34" w:author="Joerg Paulus" w:date="2018-11-06T08:32:00Z">
        <w:r w:rsidR="00F97426">
          <w:rPr>
            <w:rFonts w:ascii="Arial" w:hAnsi="Arial" w:cs="Arial"/>
            <w:sz w:val="20"/>
            <w:szCs w:val="20"/>
          </w:rPr>
          <w:t xml:space="preserve">n </w:t>
        </w:r>
      </w:ins>
      <w:r w:rsidRPr="005B3566">
        <w:rPr>
          <w:rFonts w:ascii="Arial" w:hAnsi="Arial" w:cs="Arial"/>
          <w:sz w:val="20"/>
          <w:szCs w:val="20"/>
        </w:rPr>
        <w:t xml:space="preserve">Multiturn-Modelle </w:t>
      </w:r>
      <w:del w:id="35" w:author="Joerg Paulus" w:date="2018-11-06T08:32:00Z">
        <w:r w:rsidRPr="005B3566" w:rsidDel="00F97426">
          <w:rPr>
            <w:rFonts w:ascii="Arial" w:hAnsi="Arial" w:cs="Arial"/>
            <w:sz w:val="20"/>
            <w:szCs w:val="20"/>
          </w:rPr>
          <w:delText>zur Verfügung</w:delText>
        </w:r>
      </w:del>
      <w:ins w:id="36" w:author="Joerg Paulus" w:date="2018-11-06T08:32:00Z">
        <w:r w:rsidR="00F97426">
          <w:rPr>
            <w:rFonts w:ascii="Arial" w:hAnsi="Arial" w:cs="Arial"/>
            <w:sz w:val="20"/>
            <w:szCs w:val="20"/>
          </w:rPr>
          <w:t>die Mittels Wiegand</w:t>
        </w:r>
      </w:ins>
      <w:ins w:id="37" w:author="Joerg Paulus" w:date="2018-11-06T08:33:00Z">
        <w:r w:rsidR="00F97426">
          <w:rPr>
            <w:rFonts w:ascii="Arial" w:hAnsi="Arial" w:cs="Arial"/>
            <w:sz w:val="20"/>
            <w:szCs w:val="20"/>
          </w:rPr>
          <w:t xml:space="preserve"> </w:t>
        </w:r>
        <w:r w:rsidR="00E92BDE">
          <w:rPr>
            <w:rFonts w:ascii="Arial" w:hAnsi="Arial" w:cs="Arial"/>
            <w:sz w:val="20"/>
            <w:szCs w:val="20"/>
          </w:rPr>
          <w:t>Zähler</w:t>
        </w:r>
        <w:r w:rsidR="00F97426">
          <w:rPr>
            <w:rFonts w:ascii="Arial" w:hAnsi="Arial" w:cs="Arial"/>
            <w:sz w:val="20"/>
            <w:szCs w:val="20"/>
          </w:rPr>
          <w:t xml:space="preserve"> realisiert sind</w:t>
        </w:r>
      </w:ins>
      <w:ins w:id="38" w:author="Joerg Paulus" w:date="2018-11-06T08:37:00Z">
        <w:r w:rsidR="00E92BDE">
          <w:rPr>
            <w:rFonts w:ascii="Arial" w:hAnsi="Arial" w:cs="Arial"/>
            <w:sz w:val="20"/>
            <w:szCs w:val="20"/>
          </w:rPr>
          <w:t>.</w:t>
        </w:r>
      </w:ins>
      <w:del w:id="39" w:author="Joerg Paulus" w:date="2018-11-06T08:37:00Z">
        <w:r w:rsidRPr="005B3566" w:rsidDel="00E92BDE">
          <w:rPr>
            <w:rFonts w:ascii="Arial" w:hAnsi="Arial" w:cs="Arial"/>
            <w:sz w:val="20"/>
            <w:szCs w:val="20"/>
          </w:rPr>
          <w:delText xml:space="preserve">. </w:delText>
        </w:r>
      </w:del>
      <w:moveFromRangeStart w:id="40" w:author="Joerg Paulus" w:date="2018-11-06T08:28:00Z" w:name="move529256253"/>
      <w:moveFrom w:id="41" w:author="Joerg Paulus" w:date="2018-11-06T08:28:00Z">
        <w:r w:rsidR="00AB3C10" w:rsidRPr="005B3566" w:rsidDel="00F97426">
          <w:rPr>
            <w:rFonts w:ascii="Arial" w:hAnsi="Arial" w:cs="Arial"/>
            <w:sz w:val="20"/>
            <w:szCs w:val="20"/>
          </w:rPr>
          <w:t>Ebenfalls neu</w:t>
        </w:r>
        <w:r w:rsidRPr="005B3566" w:rsidDel="00F97426">
          <w:rPr>
            <w:rFonts w:ascii="Arial" w:hAnsi="Arial" w:cs="Arial"/>
            <w:sz w:val="20"/>
            <w:szCs w:val="20"/>
          </w:rPr>
          <w:t xml:space="preserve"> sind inkrementale optische Kits, die den Baukasten nach unte</w:t>
        </w:r>
        <w:del w:id="42" w:author="Joerg Paulus" w:date="2018-11-06T08:37:00Z">
          <w:r w:rsidRPr="005B3566" w:rsidDel="00E92BDE">
            <w:rPr>
              <w:rFonts w:ascii="Arial" w:hAnsi="Arial" w:cs="Arial"/>
              <w:sz w:val="20"/>
              <w:szCs w:val="20"/>
            </w:rPr>
            <w:delText xml:space="preserve">n </w:delText>
          </w:r>
        </w:del>
        <w:r w:rsidRPr="005B3566" w:rsidDel="00F97426">
          <w:rPr>
            <w:rFonts w:ascii="Arial" w:hAnsi="Arial" w:cs="Arial"/>
            <w:sz w:val="20"/>
            <w:szCs w:val="20"/>
          </w:rPr>
          <w:t>abru</w:t>
        </w:r>
        <w:r w:rsidR="00AB3C10" w:rsidRPr="005B3566" w:rsidDel="00F97426">
          <w:rPr>
            <w:rFonts w:ascii="Arial" w:hAnsi="Arial" w:cs="Arial"/>
            <w:sz w:val="20"/>
            <w:szCs w:val="20"/>
          </w:rPr>
          <w:t xml:space="preserve">nden.  </w:t>
        </w:r>
        <w:r w:rsidR="00CC6929" w:rsidRPr="005B3566" w:rsidDel="00F97426">
          <w:rPr>
            <w:rFonts w:ascii="Arial" w:hAnsi="Arial" w:cs="Arial"/>
            <w:sz w:val="20"/>
            <w:szCs w:val="20"/>
          </w:rPr>
          <w:t>Geeignet sind sie</w:t>
        </w:r>
        <w:r w:rsidR="00AB3C10" w:rsidRPr="005B3566" w:rsidDel="00F97426">
          <w:rPr>
            <w:rFonts w:ascii="Arial" w:hAnsi="Arial" w:cs="Arial"/>
            <w:sz w:val="20"/>
            <w:szCs w:val="20"/>
          </w:rPr>
          <w:t xml:space="preserve"> für Einsätze</w:t>
        </w:r>
        <w:r w:rsidRPr="005B3566" w:rsidDel="00F97426">
          <w:rPr>
            <w:rFonts w:ascii="Arial" w:hAnsi="Arial" w:cs="Arial"/>
            <w:sz w:val="20"/>
            <w:szCs w:val="20"/>
          </w:rPr>
          <w:t xml:space="preserve"> </w:t>
        </w:r>
        <w:r w:rsidR="00AB3C10" w:rsidRPr="005B3566" w:rsidDel="00F97426">
          <w:rPr>
            <w:rFonts w:ascii="Arial" w:hAnsi="Arial" w:cs="Arial"/>
            <w:sz w:val="20"/>
            <w:szCs w:val="20"/>
          </w:rPr>
          <w:t>in</w:t>
        </w:r>
        <w:r w:rsidRPr="005B3566" w:rsidDel="00F97426">
          <w:rPr>
            <w:rFonts w:ascii="Arial" w:hAnsi="Arial" w:cs="Arial"/>
            <w:sz w:val="20"/>
            <w:szCs w:val="20"/>
          </w:rPr>
          <w:t xml:space="preserve"> kleinen Antrieben sowie Motoren mit geringer Leistung. Sie sind einfach, rob</w:t>
        </w:r>
        <w:r w:rsidR="00CC6929" w:rsidRPr="005B3566" w:rsidDel="00F97426">
          <w:rPr>
            <w:rFonts w:ascii="Arial" w:hAnsi="Arial" w:cs="Arial"/>
            <w:sz w:val="20"/>
            <w:szCs w:val="20"/>
          </w:rPr>
          <w:t xml:space="preserve">ust und leicht zu installieren. Dabei warten sie </w:t>
        </w:r>
        <w:r w:rsidRPr="005B3566" w:rsidDel="00F97426">
          <w:rPr>
            <w:rFonts w:ascii="Arial" w:hAnsi="Arial" w:cs="Arial"/>
            <w:sz w:val="20"/>
            <w:szCs w:val="20"/>
          </w:rPr>
          <w:t>mit einer Montagefläche</w:t>
        </w:r>
        <w:r w:rsidR="00CC6929" w:rsidRPr="005B3566" w:rsidDel="00F97426">
          <w:rPr>
            <w:rFonts w:ascii="Arial" w:hAnsi="Arial" w:cs="Arial"/>
            <w:sz w:val="20"/>
            <w:szCs w:val="20"/>
          </w:rPr>
          <w:t xml:space="preserve"> auf</w:t>
        </w:r>
        <w:r w:rsidRPr="005B3566" w:rsidDel="00F97426">
          <w:rPr>
            <w:rFonts w:ascii="Arial" w:hAnsi="Arial" w:cs="Arial"/>
            <w:sz w:val="20"/>
            <w:szCs w:val="20"/>
          </w:rPr>
          <w:t>, die mit optischen Kit-Encodern ande</w:t>
        </w:r>
        <w:r w:rsidR="00CC6929" w:rsidRPr="005B3566" w:rsidDel="00F97426">
          <w:rPr>
            <w:rFonts w:ascii="Arial" w:hAnsi="Arial" w:cs="Arial"/>
            <w:sz w:val="20"/>
            <w:szCs w:val="20"/>
          </w:rPr>
          <w:t xml:space="preserve">rer Hersteller kompatibel ist. Verfügbar </w:t>
        </w:r>
        <w:r w:rsidRPr="005B3566" w:rsidDel="00F97426">
          <w:rPr>
            <w:rFonts w:ascii="Arial" w:hAnsi="Arial" w:cs="Arial"/>
            <w:sz w:val="20"/>
            <w:szCs w:val="20"/>
          </w:rPr>
          <w:t>sind m</w:t>
        </w:r>
        <w:r w:rsidR="00CC6929" w:rsidRPr="005B3566" w:rsidDel="00F97426">
          <w:rPr>
            <w:rFonts w:ascii="Arial" w:hAnsi="Arial" w:cs="Arial"/>
            <w:sz w:val="20"/>
            <w:szCs w:val="20"/>
          </w:rPr>
          <w:t>it unterschiedlichen Auflösungen</w:t>
        </w:r>
        <w:r w:rsidRPr="005B3566" w:rsidDel="00F97426">
          <w:rPr>
            <w:rFonts w:ascii="Arial" w:hAnsi="Arial" w:cs="Arial"/>
            <w:sz w:val="20"/>
            <w:szCs w:val="20"/>
          </w:rPr>
          <w:t>.</w:t>
        </w:r>
      </w:moveFrom>
      <w:moveFromRangeEnd w:id="40"/>
    </w:p>
    <w:p w14:paraId="4667C2A6" w14:textId="174433B4" w:rsidR="00D959E9" w:rsidRPr="005B3566" w:rsidRDefault="00D959E9" w:rsidP="00B10388">
      <w:pPr>
        <w:pStyle w:val="Heading1"/>
        <w:rPr>
          <w:rFonts w:ascii="Arial" w:hAnsi="Arial" w:cs="Arial"/>
          <w:sz w:val="24"/>
        </w:rPr>
      </w:pPr>
      <w:r w:rsidRPr="005B3566">
        <w:rPr>
          <w:rFonts w:ascii="Arial" w:hAnsi="Arial" w:cs="Arial"/>
          <w:b/>
          <w:sz w:val="24"/>
        </w:rPr>
        <w:tab/>
      </w:r>
      <w:r w:rsidRPr="005B3566">
        <w:rPr>
          <w:rFonts w:ascii="Arial" w:hAnsi="Arial" w:cs="Arial"/>
          <w:b/>
          <w:sz w:val="24"/>
        </w:rPr>
        <w:tab/>
      </w:r>
    </w:p>
    <w:p w14:paraId="6C3AAD0F" w14:textId="77777777" w:rsidR="00CC6929" w:rsidRPr="005B3566" w:rsidRDefault="00CC6929" w:rsidP="00863902">
      <w:pPr>
        <w:spacing w:line="360" w:lineRule="auto"/>
        <w:jc w:val="both"/>
        <w:rPr>
          <w:rFonts w:ascii="Arial" w:hAnsi="Arial" w:cs="Arial"/>
          <w:b/>
          <w:sz w:val="20"/>
          <w:szCs w:val="20"/>
        </w:rPr>
      </w:pPr>
    </w:p>
    <w:p w14:paraId="220E14C2" w14:textId="77777777" w:rsidR="00CC6929" w:rsidRPr="005B3566" w:rsidRDefault="00CC6929" w:rsidP="00863902">
      <w:pPr>
        <w:spacing w:line="360" w:lineRule="auto"/>
        <w:jc w:val="both"/>
        <w:rPr>
          <w:rFonts w:ascii="Arial" w:hAnsi="Arial" w:cs="Arial"/>
          <w:b/>
          <w:sz w:val="20"/>
          <w:szCs w:val="20"/>
        </w:rPr>
      </w:pPr>
    </w:p>
    <w:p w14:paraId="113F1725" w14:textId="77777777" w:rsidR="00CC6929" w:rsidRDefault="00CC6929" w:rsidP="00863902">
      <w:pPr>
        <w:spacing w:line="360" w:lineRule="auto"/>
        <w:jc w:val="both"/>
        <w:rPr>
          <w:rFonts w:ascii="Arial" w:hAnsi="Arial" w:cs="Arial"/>
          <w:b/>
          <w:sz w:val="20"/>
          <w:szCs w:val="20"/>
        </w:rPr>
      </w:pPr>
    </w:p>
    <w:p w14:paraId="2B1C0753" w14:textId="42D2A798" w:rsidR="00E727E1" w:rsidRPr="00BD401E" w:rsidRDefault="00E727E1" w:rsidP="00863902">
      <w:pPr>
        <w:spacing w:line="360" w:lineRule="auto"/>
        <w:jc w:val="both"/>
        <w:rPr>
          <w:rFonts w:ascii="Arial" w:hAnsi="Arial" w:cs="Arial"/>
          <w:b/>
          <w:sz w:val="20"/>
          <w:szCs w:val="20"/>
        </w:rPr>
      </w:pPr>
      <w:r w:rsidRPr="00BD401E">
        <w:rPr>
          <w:rFonts w:ascii="Arial" w:hAnsi="Arial" w:cs="Arial"/>
          <w:b/>
          <w:sz w:val="20"/>
          <w:szCs w:val="20"/>
        </w:rPr>
        <w:t xml:space="preserve">Über </w:t>
      </w:r>
      <w:r w:rsidR="000610DD" w:rsidRPr="00BD401E">
        <w:rPr>
          <w:rFonts w:ascii="Arial" w:hAnsi="Arial" w:cs="Arial"/>
          <w:b/>
          <w:sz w:val="20"/>
          <w:szCs w:val="20"/>
        </w:rPr>
        <w:t>POSITAL</w:t>
      </w:r>
    </w:p>
    <w:p w14:paraId="6D51B6CB" w14:textId="77777777" w:rsidR="007C1460" w:rsidRPr="00BD401E" w:rsidRDefault="007C1460" w:rsidP="007C1460">
      <w:pPr>
        <w:rPr>
          <w:sz w:val="20"/>
          <w:szCs w:val="20"/>
        </w:rPr>
      </w:pPr>
    </w:p>
    <w:p w14:paraId="72DE7A10" w14:textId="77777777" w:rsidR="004D63AE" w:rsidRPr="00BD401E" w:rsidRDefault="007C1460" w:rsidP="00F51717">
      <w:pPr>
        <w:jc w:val="both"/>
        <w:rPr>
          <w:rFonts w:ascii="Arial" w:hAnsi="Arial" w:cs="Arial"/>
          <w:sz w:val="20"/>
          <w:szCs w:val="20"/>
        </w:rPr>
      </w:pPr>
      <w:r w:rsidRPr="00BD401E">
        <w:rPr>
          <w:rStyle w:val="Hyperlink0"/>
          <w:sz w:val="20"/>
          <w:szCs w:val="20"/>
        </w:rPr>
        <w:t xml:space="preserve">POSITAL ist ein Hersteller von leistungsstarken industriellen Positionssensoren, die in einer Vielzahl von Motion Control- und Sicherheits-Systemen weltweit zum Einsatz kommen. Das Unternehmen versteht sich als Innovator </w:t>
      </w:r>
      <w:r w:rsidR="00F76AC2" w:rsidRPr="00BD401E">
        <w:rPr>
          <w:rStyle w:val="Hyperlink0"/>
          <w:sz w:val="20"/>
          <w:szCs w:val="20"/>
        </w:rPr>
        <w:t>von</w:t>
      </w:r>
      <w:r w:rsidRPr="00BD401E">
        <w:rPr>
          <w:rStyle w:val="Hyperlink0"/>
          <w:sz w:val="20"/>
          <w:szCs w:val="20"/>
        </w:rPr>
        <w:t xml:space="preserve"> Produktentwicklung und Fertigungsprozesse</w:t>
      </w:r>
      <w:r w:rsidR="005161A2" w:rsidRPr="00BD401E">
        <w:rPr>
          <w:rStyle w:val="Hyperlink0"/>
          <w:sz w:val="20"/>
          <w:szCs w:val="20"/>
        </w:rPr>
        <w:t>n</w:t>
      </w:r>
      <w:r w:rsidRPr="00BD401E">
        <w:rPr>
          <w:rStyle w:val="Hyperlink0"/>
          <w:sz w:val="20"/>
          <w:szCs w:val="20"/>
        </w:rPr>
        <w:t xml:space="preserve">. POSITAL gehört zu den Pionieren bei der Umsetzung von Industrie 4.0 und bietet seinen Kunden maßgeschneiderte Sensoren zum Preis von industrieller Serienfertigung an. </w:t>
      </w:r>
      <w:r w:rsidRPr="00BD401E">
        <w:rPr>
          <w:rFonts w:ascii="Arial" w:hAnsi="Arial" w:cs="Arial"/>
          <w:sz w:val="20"/>
          <w:szCs w:val="20"/>
        </w:rPr>
        <w:t xml:space="preserve">POSITAL ist ein </w:t>
      </w:r>
      <w:r w:rsidR="007F7F0A" w:rsidRPr="00BD401E">
        <w:rPr>
          <w:rFonts w:ascii="Arial" w:hAnsi="Arial" w:cs="Arial"/>
          <w:sz w:val="20"/>
          <w:szCs w:val="20"/>
        </w:rPr>
        <w:t xml:space="preserve">Teil der international tätigen </w:t>
      </w:r>
      <w:r w:rsidRPr="00BD401E">
        <w:rPr>
          <w:rFonts w:ascii="Arial" w:hAnsi="Arial" w:cs="Arial"/>
          <w:sz w:val="20"/>
          <w:szCs w:val="20"/>
        </w:rPr>
        <w:t xml:space="preserve">FRABA Gruppe, deren Vorläufer 1918 als </w:t>
      </w:r>
      <w:r w:rsidRPr="00BD401E">
        <w:rPr>
          <w:rStyle w:val="hps"/>
          <w:rFonts w:ascii="Arial" w:hAnsi="Arial" w:cs="Arial"/>
          <w:b/>
          <w:bCs/>
          <w:sz w:val="20"/>
          <w:szCs w:val="20"/>
        </w:rPr>
        <w:t>Fr</w:t>
      </w:r>
      <w:r w:rsidRPr="00BD401E">
        <w:rPr>
          <w:rFonts w:ascii="Arial" w:hAnsi="Arial" w:cs="Arial"/>
          <w:sz w:val="20"/>
          <w:szCs w:val="20"/>
        </w:rPr>
        <w:t xml:space="preserve">anz </w:t>
      </w:r>
      <w:r w:rsidRPr="00BD401E">
        <w:rPr>
          <w:rStyle w:val="hps"/>
          <w:rFonts w:ascii="Arial" w:hAnsi="Arial" w:cs="Arial"/>
          <w:b/>
          <w:bCs/>
          <w:sz w:val="20"/>
          <w:szCs w:val="20"/>
        </w:rPr>
        <w:t>Ba</w:t>
      </w:r>
      <w:r w:rsidRPr="00BD401E">
        <w:rPr>
          <w:rFonts w:ascii="Arial" w:hAnsi="Arial" w:cs="Arial"/>
          <w:sz w:val="20"/>
          <w:szCs w:val="20"/>
        </w:rPr>
        <w:t xml:space="preserve">umgartner elektrische Apparate GmbH in Köln gegründet wurde und </w:t>
      </w:r>
      <w:r w:rsidR="00C571DE" w:rsidRPr="00BD401E">
        <w:rPr>
          <w:rFonts w:ascii="Arial" w:hAnsi="Arial" w:cs="Arial"/>
          <w:sz w:val="20"/>
          <w:szCs w:val="20"/>
        </w:rPr>
        <w:t>u.a.</w:t>
      </w:r>
      <w:r w:rsidRPr="00BD401E">
        <w:rPr>
          <w:rFonts w:ascii="Arial" w:hAnsi="Arial" w:cs="Arial"/>
          <w:sz w:val="20"/>
          <w:szCs w:val="20"/>
        </w:rPr>
        <w:t xml:space="preserve"> mechanische Relais fertigte. In den letzten Jahrzehnten hat sich das Unternehmen immer wieder als </w:t>
      </w:r>
      <w:r w:rsidR="007F7F0A" w:rsidRPr="00BD401E">
        <w:rPr>
          <w:rFonts w:ascii="Arial" w:hAnsi="Arial" w:cs="Arial"/>
          <w:sz w:val="20"/>
          <w:szCs w:val="20"/>
        </w:rPr>
        <w:t xml:space="preserve">technischer </w:t>
      </w:r>
      <w:r w:rsidRPr="00BD401E">
        <w:rPr>
          <w:rFonts w:ascii="Arial" w:hAnsi="Arial" w:cs="Arial"/>
          <w:sz w:val="20"/>
          <w:szCs w:val="20"/>
        </w:rPr>
        <w:t>Trendsetter erwiesen und mit innovativen Drehgebern</w:t>
      </w:r>
      <w:r w:rsidR="007F7F0A" w:rsidRPr="00BD401E">
        <w:rPr>
          <w:rFonts w:ascii="Arial" w:hAnsi="Arial" w:cs="Arial"/>
          <w:sz w:val="20"/>
          <w:szCs w:val="20"/>
        </w:rPr>
        <w:t xml:space="preserve">, </w:t>
      </w:r>
      <w:r w:rsidRPr="00BD401E">
        <w:rPr>
          <w:rFonts w:ascii="Arial" w:hAnsi="Arial" w:cs="Arial"/>
          <w:sz w:val="20"/>
          <w:szCs w:val="20"/>
        </w:rPr>
        <w:t>Neigungs- und Linearsensoren neue Akzente im Markt gesetzt. Über eigene Niederlassungen in Europa, Nordameri</w:t>
      </w:r>
      <w:r w:rsidR="007F7F0A" w:rsidRPr="00BD401E">
        <w:rPr>
          <w:rFonts w:ascii="Arial" w:hAnsi="Arial" w:cs="Arial"/>
          <w:sz w:val="20"/>
          <w:szCs w:val="20"/>
        </w:rPr>
        <w:t>ka und Asien sowie ein</w:t>
      </w:r>
      <w:r w:rsidRPr="00BD401E">
        <w:rPr>
          <w:rFonts w:ascii="Arial" w:hAnsi="Arial" w:cs="Arial"/>
          <w:sz w:val="20"/>
          <w:szCs w:val="20"/>
        </w:rPr>
        <w:t xml:space="preserve"> dicht geknüpftes Netz </w:t>
      </w:r>
      <w:r w:rsidR="005161A2" w:rsidRPr="00BD401E">
        <w:rPr>
          <w:rFonts w:ascii="Arial" w:hAnsi="Arial" w:cs="Arial"/>
          <w:sz w:val="20"/>
          <w:szCs w:val="20"/>
        </w:rPr>
        <w:t>von</w:t>
      </w:r>
      <w:r w:rsidRPr="00BD401E">
        <w:rPr>
          <w:rFonts w:ascii="Arial" w:hAnsi="Arial" w:cs="Arial"/>
          <w:sz w:val="20"/>
          <w:szCs w:val="20"/>
        </w:rPr>
        <w:t xml:space="preserve"> Vertriebspartnern ist POSITAL global vertreten. </w:t>
      </w:r>
    </w:p>
    <w:p w14:paraId="5BFD9C71" w14:textId="77777777" w:rsidR="00454C84" w:rsidRPr="00BD401E" w:rsidRDefault="00454C84" w:rsidP="00F51717">
      <w:pPr>
        <w:jc w:val="both"/>
        <w:rPr>
          <w:rFonts w:ascii="Arial" w:hAnsi="Arial" w:cs="Arial"/>
          <w:sz w:val="22"/>
          <w:szCs w:val="22"/>
        </w:rPr>
      </w:pPr>
    </w:p>
    <w:p w14:paraId="2B6772CB" w14:textId="51A5B3FD" w:rsidR="00063037" w:rsidRPr="005742A9" w:rsidRDefault="00063037" w:rsidP="00063037">
      <w:pPr>
        <w:jc w:val="both"/>
        <w:rPr>
          <w:rFonts w:ascii="Arial" w:hAnsi="Arial" w:cs="Arial"/>
          <w:sz w:val="21"/>
          <w:szCs w:val="21"/>
        </w:rPr>
      </w:pPr>
      <w:r w:rsidRPr="005742A9">
        <w:rPr>
          <w:rFonts w:ascii="Arial" w:hAnsi="Arial" w:cs="Arial"/>
          <w:b/>
          <w:sz w:val="21"/>
          <w:szCs w:val="21"/>
        </w:rPr>
        <w:t xml:space="preserve">Pressefoto </w:t>
      </w:r>
      <w:r w:rsidR="00263FB0" w:rsidRPr="005742A9">
        <w:rPr>
          <w:rFonts w:ascii="Arial" w:hAnsi="Arial" w:cs="Arial"/>
          <w:sz w:val="21"/>
          <w:szCs w:val="21"/>
        </w:rPr>
        <w:t>(si</w:t>
      </w:r>
      <w:r w:rsidR="003470F7" w:rsidRPr="005742A9">
        <w:rPr>
          <w:rFonts w:ascii="Arial" w:hAnsi="Arial" w:cs="Arial"/>
          <w:sz w:val="21"/>
          <w:szCs w:val="21"/>
        </w:rPr>
        <w:t>e</w:t>
      </w:r>
      <w:r w:rsidRPr="005742A9">
        <w:rPr>
          <w:rFonts w:ascii="Arial" w:hAnsi="Arial" w:cs="Arial"/>
          <w:sz w:val="21"/>
          <w:szCs w:val="21"/>
        </w:rPr>
        <w:t xml:space="preserve">he Anlage – </w:t>
      </w:r>
      <w:r w:rsidR="00CC6929">
        <w:rPr>
          <w:rFonts w:ascii="Arial" w:hAnsi="Arial" w:cs="Arial"/>
          <w:sz w:val="21"/>
          <w:szCs w:val="21"/>
        </w:rPr>
        <w:t>4-Kit-Compong.jpg</w:t>
      </w:r>
      <w:r w:rsidRPr="005742A9">
        <w:rPr>
          <w:rFonts w:ascii="Arial" w:hAnsi="Arial" w:cs="Arial"/>
          <w:sz w:val="21"/>
          <w:szCs w:val="21"/>
        </w:rPr>
        <w:t>)</w:t>
      </w:r>
    </w:p>
    <w:p w14:paraId="64AAA330" w14:textId="77777777" w:rsidR="00525260" w:rsidRDefault="00525260" w:rsidP="004D63AE">
      <w:pPr>
        <w:rPr>
          <w:rFonts w:ascii="Arial" w:hAnsi="Arial" w:cs="Arial"/>
          <w:sz w:val="21"/>
          <w:szCs w:val="21"/>
        </w:rPr>
      </w:pPr>
    </w:p>
    <w:p w14:paraId="0552F76E" w14:textId="11EBFD84" w:rsidR="00D959E9" w:rsidRDefault="00CC6929" w:rsidP="004D63AE">
      <w:pPr>
        <w:rPr>
          <w:rFonts w:ascii="Arial" w:hAnsi="Arial" w:cs="Arial"/>
          <w:sz w:val="21"/>
          <w:szCs w:val="21"/>
          <w:lang w:eastAsia="en-US"/>
        </w:rPr>
      </w:pPr>
      <w:r w:rsidRPr="00CC6929">
        <w:rPr>
          <w:rFonts w:ascii="Arial" w:hAnsi="Arial" w:cs="Arial"/>
          <w:b/>
          <w:sz w:val="20"/>
          <w:szCs w:val="20"/>
        </w:rPr>
        <w:t>Große Vielfalt:</w:t>
      </w:r>
      <w:r>
        <w:rPr>
          <w:rFonts w:ascii="Arial" w:hAnsi="Arial" w:cs="Arial"/>
          <w:sz w:val="20"/>
          <w:szCs w:val="20"/>
        </w:rPr>
        <w:t xml:space="preserve"> Nach dem Erfolg mit den magnetischen Kit Encoder (oben)</w:t>
      </w:r>
      <w:r w:rsidR="0060698D">
        <w:rPr>
          <w:rFonts w:ascii="Arial" w:hAnsi="Arial" w:cs="Arial"/>
          <w:sz w:val="21"/>
          <w:szCs w:val="21"/>
        </w:rPr>
        <w:t xml:space="preserve"> </w:t>
      </w:r>
      <w:r>
        <w:rPr>
          <w:rFonts w:ascii="Arial" w:hAnsi="Arial" w:cs="Arial"/>
          <w:sz w:val="21"/>
          <w:szCs w:val="21"/>
        </w:rPr>
        <w:t xml:space="preserve">hat POSITAL sein Portfolio an Montage-Kits für Motorfeedback-Anwendungen jetzt auf breiter Front erweitert. </w:t>
      </w:r>
      <w:r w:rsidR="00E23F78">
        <w:rPr>
          <w:rFonts w:ascii="Arial" w:hAnsi="Arial" w:cs="Arial"/>
          <w:sz w:val="21"/>
          <w:szCs w:val="21"/>
        </w:rPr>
        <w:t>(Foto: POSITAL)</w:t>
      </w:r>
    </w:p>
    <w:p w14:paraId="1065E086" w14:textId="77777777" w:rsidR="00525260" w:rsidRPr="00BD401E" w:rsidRDefault="00525260" w:rsidP="00525260">
      <w:pPr>
        <w:jc w:val="center"/>
        <w:rPr>
          <w:rStyle w:val="Hyperlink0"/>
          <w:rFonts w:eastAsia="Arial Unicode MS"/>
          <w:sz w:val="22"/>
          <w:szCs w:val="22"/>
        </w:rPr>
      </w:pPr>
    </w:p>
    <w:p w14:paraId="2F6327EF" w14:textId="4F278016" w:rsidR="00525260" w:rsidRPr="00BD401E" w:rsidRDefault="00525260" w:rsidP="00525260">
      <w:pPr>
        <w:pBdr>
          <w:top w:val="single" w:sz="4" w:space="1" w:color="auto"/>
          <w:left w:val="single" w:sz="4" w:space="4" w:color="auto"/>
          <w:bottom w:val="single" w:sz="4" w:space="1" w:color="auto"/>
          <w:right w:val="single" w:sz="4" w:space="4" w:color="auto"/>
        </w:pBdr>
        <w:spacing w:line="360" w:lineRule="auto"/>
        <w:jc w:val="center"/>
        <w:rPr>
          <w:rFonts w:ascii="Arial" w:hAnsi="Arial"/>
          <w:sz w:val="22"/>
          <w:szCs w:val="22"/>
        </w:rPr>
      </w:pPr>
      <w:r w:rsidRPr="00BD401E">
        <w:rPr>
          <w:rFonts w:ascii="Arial" w:hAnsi="Arial"/>
          <w:sz w:val="22"/>
          <w:szCs w:val="22"/>
        </w:rPr>
        <w:t xml:space="preserve">POSITAL auf der </w:t>
      </w:r>
      <w:r w:rsidRPr="00BD401E">
        <w:rPr>
          <w:rFonts w:ascii="Arial" w:hAnsi="Arial"/>
          <w:b/>
          <w:sz w:val="22"/>
          <w:szCs w:val="22"/>
        </w:rPr>
        <w:t xml:space="preserve">SPS/IPC/drives </w:t>
      </w:r>
      <w:r w:rsidR="00922470">
        <w:rPr>
          <w:rFonts w:ascii="Arial" w:hAnsi="Arial"/>
          <w:b/>
          <w:sz w:val="22"/>
          <w:szCs w:val="22"/>
        </w:rPr>
        <w:t>2018</w:t>
      </w:r>
      <w:r w:rsidR="005D2513">
        <w:rPr>
          <w:rFonts w:ascii="Arial" w:hAnsi="Arial"/>
          <w:b/>
          <w:sz w:val="22"/>
          <w:szCs w:val="22"/>
        </w:rPr>
        <w:t xml:space="preserve"> </w:t>
      </w:r>
      <w:r w:rsidR="00BD401E">
        <w:rPr>
          <w:rFonts w:ascii="Arial" w:hAnsi="Arial"/>
          <w:sz w:val="22"/>
          <w:szCs w:val="22"/>
        </w:rPr>
        <w:t>(</w:t>
      </w:r>
      <w:r w:rsidR="00B04213">
        <w:rPr>
          <w:rFonts w:ascii="Arial" w:hAnsi="Arial"/>
          <w:sz w:val="22"/>
          <w:szCs w:val="22"/>
        </w:rPr>
        <w:t>27. b</w:t>
      </w:r>
      <w:r w:rsidR="00922470">
        <w:rPr>
          <w:rFonts w:ascii="Arial" w:hAnsi="Arial"/>
          <w:sz w:val="22"/>
          <w:szCs w:val="22"/>
        </w:rPr>
        <w:t>is 29</w:t>
      </w:r>
      <w:r w:rsidR="00BD401E">
        <w:rPr>
          <w:rFonts w:ascii="Arial" w:hAnsi="Arial"/>
          <w:sz w:val="22"/>
          <w:szCs w:val="22"/>
        </w:rPr>
        <w:t>.</w:t>
      </w:r>
      <w:r w:rsidRPr="00BD401E">
        <w:rPr>
          <w:rFonts w:ascii="Arial" w:hAnsi="Arial"/>
          <w:sz w:val="22"/>
          <w:szCs w:val="22"/>
        </w:rPr>
        <w:t>11.</w:t>
      </w:r>
      <w:r w:rsidR="005D2513">
        <w:rPr>
          <w:rFonts w:ascii="Arial" w:hAnsi="Arial"/>
          <w:sz w:val="22"/>
          <w:szCs w:val="22"/>
        </w:rPr>
        <w:t xml:space="preserve"> in Nürnberg)        </w:t>
      </w:r>
      <w:r w:rsidRPr="00BD401E">
        <w:rPr>
          <w:rFonts w:ascii="Arial" w:hAnsi="Arial"/>
          <w:b/>
          <w:sz w:val="22"/>
          <w:szCs w:val="22"/>
        </w:rPr>
        <w:t xml:space="preserve">                   </w:t>
      </w:r>
      <w:r w:rsidRPr="00BD401E">
        <w:rPr>
          <w:rFonts w:ascii="Arial" w:hAnsi="Arial"/>
          <w:sz w:val="22"/>
          <w:szCs w:val="22"/>
        </w:rPr>
        <w:t>Messestand: Halle 7A-146</w:t>
      </w:r>
    </w:p>
    <w:p w14:paraId="09FFC419" w14:textId="77777777" w:rsidR="00525260" w:rsidRPr="00BD401E" w:rsidRDefault="00525260" w:rsidP="00525260">
      <w:pPr>
        <w:jc w:val="center"/>
        <w:rPr>
          <w:rStyle w:val="hps"/>
          <w:rFonts w:ascii="Arial" w:hAnsi="Arial" w:cs="Arial"/>
          <w:b/>
          <w:bCs/>
          <w:sz w:val="22"/>
          <w:szCs w:val="22"/>
          <w:u w:val="single"/>
        </w:rPr>
      </w:pPr>
    </w:p>
    <w:p w14:paraId="01435D7B" w14:textId="77777777" w:rsidR="00525260" w:rsidRPr="00BD401E" w:rsidRDefault="00525260" w:rsidP="004D63AE">
      <w:pPr>
        <w:rPr>
          <w:rFonts w:ascii="Arial" w:hAnsi="Arial" w:cs="Arial"/>
          <w:sz w:val="21"/>
          <w:szCs w:val="21"/>
          <w:lang w:eastAsia="en-US"/>
        </w:rPr>
      </w:pPr>
    </w:p>
    <w:p w14:paraId="349AA487" w14:textId="77777777" w:rsidR="00D7684E" w:rsidRPr="00BD401E" w:rsidRDefault="00D7684E" w:rsidP="004D63AE">
      <w:pPr>
        <w:rPr>
          <w:rStyle w:val="hps"/>
          <w:rFonts w:ascii="Arial" w:hAnsi="Arial" w:cs="Arial"/>
          <w:b/>
          <w:bCs/>
          <w:sz w:val="22"/>
          <w:szCs w:val="22"/>
          <w:u w:val="single"/>
        </w:rPr>
      </w:pPr>
    </w:p>
    <w:p w14:paraId="11685083" w14:textId="77777777" w:rsidR="0060698D" w:rsidRPr="00824FC0" w:rsidRDefault="0060698D" w:rsidP="0060698D">
      <w:pPr>
        <w:rPr>
          <w:rStyle w:val="hps"/>
          <w:rFonts w:ascii="Arial" w:hAnsi="Arial" w:cs="Arial"/>
          <w:b/>
          <w:bCs/>
          <w:sz w:val="20"/>
          <w:szCs w:val="20"/>
          <w:u w:val="single"/>
        </w:rPr>
      </w:pPr>
      <w:r w:rsidRPr="00824FC0">
        <w:rPr>
          <w:rStyle w:val="hps"/>
          <w:rFonts w:ascii="Arial" w:hAnsi="Arial" w:cs="Arial"/>
          <w:b/>
          <w:bCs/>
          <w:sz w:val="20"/>
          <w:szCs w:val="20"/>
          <w:u w:val="single"/>
        </w:rPr>
        <w:t>Pressekontakte:</w:t>
      </w:r>
    </w:p>
    <w:p w14:paraId="69E567E9" w14:textId="5A1BB7A8" w:rsidR="0060698D" w:rsidRPr="00824FC0" w:rsidRDefault="00CC6929" w:rsidP="0060698D">
      <w:pPr>
        <w:rPr>
          <w:rStyle w:val="hps"/>
          <w:rFonts w:ascii="Arial" w:hAnsi="Arial" w:cs="Arial"/>
          <w:sz w:val="20"/>
          <w:szCs w:val="20"/>
        </w:rPr>
      </w:pPr>
      <w:r>
        <w:rPr>
          <w:rStyle w:val="hps"/>
          <w:rFonts w:ascii="Arial" w:hAnsi="Arial" w:cs="Arial"/>
          <w:sz w:val="20"/>
          <w:szCs w:val="20"/>
        </w:rPr>
        <w:t>Svenja Hicke</w:t>
      </w:r>
      <w:r w:rsidR="0060698D" w:rsidRPr="00824FC0">
        <w:rPr>
          <w:rStyle w:val="hps"/>
          <w:rFonts w:ascii="Arial" w:hAnsi="Arial" w:cs="Arial"/>
          <w:sz w:val="20"/>
          <w:szCs w:val="20"/>
        </w:rPr>
        <w:tab/>
      </w:r>
      <w:r w:rsidR="0060698D" w:rsidRPr="00824FC0">
        <w:rPr>
          <w:rStyle w:val="hps"/>
          <w:rFonts w:ascii="Arial" w:hAnsi="Arial" w:cs="Arial"/>
          <w:sz w:val="20"/>
          <w:szCs w:val="20"/>
        </w:rPr>
        <w:tab/>
      </w:r>
      <w:r w:rsidR="0060698D" w:rsidRPr="00824FC0">
        <w:rPr>
          <w:rStyle w:val="hps"/>
          <w:rFonts w:ascii="Arial" w:hAnsi="Arial" w:cs="Arial"/>
          <w:sz w:val="20"/>
          <w:szCs w:val="20"/>
        </w:rPr>
        <w:tab/>
      </w:r>
      <w:r w:rsidR="0060698D" w:rsidRPr="00824FC0">
        <w:rPr>
          <w:rStyle w:val="hps"/>
          <w:rFonts w:ascii="Arial" w:hAnsi="Arial" w:cs="Arial"/>
          <w:sz w:val="20"/>
          <w:szCs w:val="20"/>
        </w:rPr>
        <w:tab/>
      </w:r>
      <w:r w:rsidR="0060698D" w:rsidRPr="00824FC0">
        <w:rPr>
          <w:rStyle w:val="hps"/>
          <w:rFonts w:ascii="Arial" w:hAnsi="Arial" w:cs="Arial"/>
          <w:sz w:val="20"/>
          <w:szCs w:val="20"/>
        </w:rPr>
        <w:tab/>
        <w:t>Martin Wendland</w:t>
      </w:r>
    </w:p>
    <w:p w14:paraId="20D049EF" w14:textId="77777777" w:rsidR="0060698D" w:rsidRPr="00824FC0" w:rsidRDefault="0060698D" w:rsidP="0060698D">
      <w:pPr>
        <w:rPr>
          <w:rStyle w:val="hps"/>
          <w:rFonts w:ascii="Arial" w:hAnsi="Arial" w:cs="Arial"/>
          <w:sz w:val="20"/>
          <w:szCs w:val="20"/>
        </w:rPr>
      </w:pPr>
      <w:r w:rsidRPr="00824FC0">
        <w:rPr>
          <w:rStyle w:val="hps"/>
          <w:rFonts w:ascii="Arial" w:hAnsi="Arial" w:cs="Arial"/>
          <w:sz w:val="20"/>
          <w:szCs w:val="20"/>
        </w:rPr>
        <w:t>POSITAL-FRABA</w:t>
      </w:r>
      <w:r w:rsidRPr="00824FC0">
        <w:rPr>
          <w:rStyle w:val="hps"/>
          <w:rFonts w:ascii="Arial" w:hAnsi="Arial" w:cs="Arial"/>
          <w:sz w:val="20"/>
          <w:szCs w:val="20"/>
        </w:rPr>
        <w:tab/>
      </w:r>
      <w:r w:rsidRPr="00824FC0">
        <w:rPr>
          <w:rStyle w:val="hps"/>
          <w:rFonts w:ascii="Arial" w:hAnsi="Arial" w:cs="Arial"/>
          <w:sz w:val="20"/>
          <w:szCs w:val="20"/>
        </w:rPr>
        <w:tab/>
      </w:r>
      <w:r w:rsidRPr="00824FC0">
        <w:rPr>
          <w:rStyle w:val="hps"/>
          <w:rFonts w:ascii="Arial" w:hAnsi="Arial" w:cs="Arial"/>
          <w:sz w:val="20"/>
          <w:szCs w:val="20"/>
        </w:rPr>
        <w:tab/>
      </w:r>
      <w:r w:rsidRPr="00824FC0">
        <w:rPr>
          <w:rStyle w:val="hps"/>
          <w:rFonts w:ascii="Arial" w:hAnsi="Arial" w:cs="Arial"/>
          <w:sz w:val="20"/>
          <w:szCs w:val="20"/>
        </w:rPr>
        <w:tab/>
        <w:t>PR Toolbox</w:t>
      </w:r>
    </w:p>
    <w:p w14:paraId="71B12C10" w14:textId="77777777" w:rsidR="0060698D" w:rsidRPr="00F97426" w:rsidRDefault="0060698D" w:rsidP="0060698D">
      <w:pPr>
        <w:rPr>
          <w:rStyle w:val="hps"/>
          <w:rFonts w:ascii="Arial" w:hAnsi="Arial" w:cs="Arial"/>
          <w:sz w:val="20"/>
          <w:szCs w:val="20"/>
          <w:lang w:val="en-US"/>
          <w:rPrChange w:id="43" w:author="Joerg Paulus" w:date="2018-11-06T08:23:00Z">
            <w:rPr>
              <w:rStyle w:val="hps"/>
              <w:rFonts w:ascii="Arial" w:hAnsi="Arial" w:cs="Arial"/>
              <w:sz w:val="20"/>
              <w:szCs w:val="20"/>
            </w:rPr>
          </w:rPrChange>
        </w:rPr>
      </w:pPr>
      <w:proofErr w:type="spellStart"/>
      <w:r w:rsidRPr="00F97426">
        <w:rPr>
          <w:rStyle w:val="hps"/>
          <w:rFonts w:ascii="Arial" w:hAnsi="Arial" w:cs="Arial"/>
          <w:sz w:val="20"/>
          <w:szCs w:val="20"/>
          <w:lang w:val="en-US"/>
          <w:rPrChange w:id="44" w:author="Joerg Paulus" w:date="2018-11-06T08:23:00Z">
            <w:rPr>
              <w:rStyle w:val="hps"/>
              <w:rFonts w:ascii="Arial" w:hAnsi="Arial" w:cs="Arial"/>
              <w:sz w:val="20"/>
              <w:szCs w:val="20"/>
            </w:rPr>
          </w:rPrChange>
        </w:rPr>
        <w:t>Zeppelinstr</w:t>
      </w:r>
      <w:proofErr w:type="spellEnd"/>
      <w:r w:rsidRPr="00F97426">
        <w:rPr>
          <w:rStyle w:val="hps"/>
          <w:rFonts w:ascii="Arial" w:hAnsi="Arial" w:cs="Arial"/>
          <w:sz w:val="20"/>
          <w:szCs w:val="20"/>
          <w:lang w:val="en-US"/>
          <w:rPrChange w:id="45" w:author="Joerg Paulus" w:date="2018-11-06T08:23:00Z">
            <w:rPr>
              <w:rStyle w:val="hps"/>
              <w:rFonts w:ascii="Arial" w:hAnsi="Arial" w:cs="Arial"/>
              <w:sz w:val="20"/>
              <w:szCs w:val="20"/>
            </w:rPr>
          </w:rPrChange>
        </w:rPr>
        <w:t>. 2</w:t>
      </w:r>
      <w:r w:rsidRPr="00F97426">
        <w:rPr>
          <w:rStyle w:val="hps"/>
          <w:rFonts w:ascii="Arial" w:hAnsi="Arial" w:cs="Arial"/>
          <w:sz w:val="20"/>
          <w:szCs w:val="20"/>
          <w:lang w:val="en-US"/>
          <w:rPrChange w:id="46" w:author="Joerg Paulus" w:date="2018-11-06T08:23:00Z">
            <w:rPr>
              <w:rStyle w:val="hps"/>
              <w:rFonts w:ascii="Arial" w:hAnsi="Arial" w:cs="Arial"/>
              <w:sz w:val="20"/>
              <w:szCs w:val="20"/>
            </w:rPr>
          </w:rPrChange>
        </w:rPr>
        <w:tab/>
      </w:r>
      <w:r w:rsidRPr="00F97426">
        <w:rPr>
          <w:rStyle w:val="hps"/>
          <w:rFonts w:ascii="Arial" w:hAnsi="Arial" w:cs="Arial"/>
          <w:sz w:val="20"/>
          <w:szCs w:val="20"/>
          <w:lang w:val="en-US"/>
          <w:rPrChange w:id="47" w:author="Joerg Paulus" w:date="2018-11-06T08:23:00Z">
            <w:rPr>
              <w:rStyle w:val="hps"/>
              <w:rFonts w:ascii="Arial" w:hAnsi="Arial" w:cs="Arial"/>
              <w:sz w:val="20"/>
              <w:szCs w:val="20"/>
            </w:rPr>
          </w:rPrChange>
        </w:rPr>
        <w:tab/>
      </w:r>
      <w:r w:rsidRPr="00F97426">
        <w:rPr>
          <w:rStyle w:val="hps"/>
          <w:rFonts w:ascii="Arial" w:hAnsi="Arial" w:cs="Arial"/>
          <w:sz w:val="20"/>
          <w:szCs w:val="20"/>
          <w:lang w:val="en-US"/>
          <w:rPrChange w:id="48" w:author="Joerg Paulus" w:date="2018-11-06T08:23:00Z">
            <w:rPr>
              <w:rStyle w:val="hps"/>
              <w:rFonts w:ascii="Arial" w:hAnsi="Arial" w:cs="Arial"/>
              <w:sz w:val="20"/>
              <w:szCs w:val="20"/>
            </w:rPr>
          </w:rPrChange>
        </w:rPr>
        <w:tab/>
      </w:r>
      <w:r w:rsidRPr="00F97426">
        <w:rPr>
          <w:rStyle w:val="hps"/>
          <w:rFonts w:ascii="Arial" w:hAnsi="Arial" w:cs="Arial"/>
          <w:sz w:val="20"/>
          <w:szCs w:val="20"/>
          <w:lang w:val="en-US"/>
          <w:rPrChange w:id="49" w:author="Joerg Paulus" w:date="2018-11-06T08:23:00Z">
            <w:rPr>
              <w:rStyle w:val="hps"/>
              <w:rFonts w:ascii="Arial" w:hAnsi="Arial" w:cs="Arial"/>
              <w:sz w:val="20"/>
              <w:szCs w:val="20"/>
            </w:rPr>
          </w:rPrChange>
        </w:rPr>
        <w:tab/>
      </w:r>
      <w:r w:rsidRPr="00F97426">
        <w:rPr>
          <w:rStyle w:val="hps"/>
          <w:rFonts w:ascii="Arial" w:hAnsi="Arial" w:cs="Arial"/>
          <w:sz w:val="20"/>
          <w:szCs w:val="20"/>
          <w:lang w:val="en-US"/>
          <w:rPrChange w:id="50" w:author="Joerg Paulus" w:date="2018-11-06T08:23:00Z">
            <w:rPr>
              <w:rStyle w:val="hps"/>
              <w:rFonts w:ascii="Arial" w:hAnsi="Arial" w:cs="Arial"/>
              <w:sz w:val="20"/>
              <w:szCs w:val="20"/>
            </w:rPr>
          </w:rPrChange>
        </w:rPr>
        <w:tab/>
        <w:t>126 Neville Park Blvd.</w:t>
      </w:r>
    </w:p>
    <w:p w14:paraId="34F464A3" w14:textId="77777777" w:rsidR="0060698D" w:rsidRPr="00F97426" w:rsidRDefault="0060698D" w:rsidP="0060698D">
      <w:pPr>
        <w:rPr>
          <w:rStyle w:val="hps"/>
          <w:rFonts w:ascii="Arial" w:hAnsi="Arial" w:cs="Arial"/>
          <w:sz w:val="20"/>
          <w:szCs w:val="20"/>
          <w:lang w:val="en-US"/>
          <w:rPrChange w:id="51" w:author="Joerg Paulus" w:date="2018-11-06T08:23:00Z">
            <w:rPr>
              <w:rStyle w:val="hps"/>
              <w:rFonts w:ascii="Arial" w:hAnsi="Arial" w:cs="Arial"/>
              <w:sz w:val="20"/>
              <w:szCs w:val="20"/>
            </w:rPr>
          </w:rPrChange>
        </w:rPr>
      </w:pPr>
      <w:r w:rsidRPr="00F97426">
        <w:rPr>
          <w:rStyle w:val="hps"/>
          <w:rFonts w:ascii="Arial" w:hAnsi="Arial" w:cs="Arial"/>
          <w:sz w:val="20"/>
          <w:szCs w:val="20"/>
          <w:lang w:val="en-US"/>
          <w:rPrChange w:id="52" w:author="Joerg Paulus" w:date="2018-11-06T08:23:00Z">
            <w:rPr>
              <w:rStyle w:val="hps"/>
              <w:rFonts w:ascii="Arial" w:hAnsi="Arial" w:cs="Arial"/>
              <w:sz w:val="20"/>
              <w:szCs w:val="20"/>
            </w:rPr>
          </w:rPrChange>
        </w:rPr>
        <w:t>50667 Köln</w:t>
      </w:r>
      <w:r w:rsidRPr="00F97426">
        <w:rPr>
          <w:rStyle w:val="hps"/>
          <w:rFonts w:ascii="Arial" w:hAnsi="Arial" w:cs="Arial"/>
          <w:sz w:val="20"/>
          <w:szCs w:val="20"/>
          <w:lang w:val="en-US"/>
          <w:rPrChange w:id="53" w:author="Joerg Paulus" w:date="2018-11-06T08:23:00Z">
            <w:rPr>
              <w:rStyle w:val="hps"/>
              <w:rFonts w:ascii="Arial" w:hAnsi="Arial" w:cs="Arial"/>
              <w:sz w:val="20"/>
              <w:szCs w:val="20"/>
            </w:rPr>
          </w:rPrChange>
        </w:rPr>
        <w:tab/>
      </w:r>
      <w:r w:rsidRPr="00F97426">
        <w:rPr>
          <w:rStyle w:val="hps"/>
          <w:rFonts w:ascii="Arial" w:hAnsi="Arial" w:cs="Arial"/>
          <w:sz w:val="20"/>
          <w:szCs w:val="20"/>
          <w:lang w:val="en-US"/>
          <w:rPrChange w:id="54" w:author="Joerg Paulus" w:date="2018-11-06T08:23:00Z">
            <w:rPr>
              <w:rStyle w:val="hps"/>
              <w:rFonts w:ascii="Arial" w:hAnsi="Arial" w:cs="Arial"/>
              <w:sz w:val="20"/>
              <w:szCs w:val="20"/>
            </w:rPr>
          </w:rPrChange>
        </w:rPr>
        <w:tab/>
      </w:r>
      <w:r w:rsidRPr="00F97426">
        <w:rPr>
          <w:rStyle w:val="hps"/>
          <w:rFonts w:ascii="Arial" w:hAnsi="Arial" w:cs="Arial"/>
          <w:sz w:val="20"/>
          <w:szCs w:val="20"/>
          <w:lang w:val="en-US"/>
          <w:rPrChange w:id="55" w:author="Joerg Paulus" w:date="2018-11-06T08:23:00Z">
            <w:rPr>
              <w:rStyle w:val="hps"/>
              <w:rFonts w:ascii="Arial" w:hAnsi="Arial" w:cs="Arial"/>
              <w:sz w:val="20"/>
              <w:szCs w:val="20"/>
            </w:rPr>
          </w:rPrChange>
        </w:rPr>
        <w:tab/>
      </w:r>
      <w:r w:rsidRPr="00F97426">
        <w:rPr>
          <w:rStyle w:val="hps"/>
          <w:rFonts w:ascii="Arial" w:hAnsi="Arial" w:cs="Arial"/>
          <w:sz w:val="20"/>
          <w:szCs w:val="20"/>
          <w:lang w:val="en-US"/>
          <w:rPrChange w:id="56" w:author="Joerg Paulus" w:date="2018-11-06T08:23:00Z">
            <w:rPr>
              <w:rStyle w:val="hps"/>
              <w:rFonts w:ascii="Arial" w:hAnsi="Arial" w:cs="Arial"/>
              <w:sz w:val="20"/>
              <w:szCs w:val="20"/>
            </w:rPr>
          </w:rPrChange>
        </w:rPr>
        <w:tab/>
      </w:r>
      <w:r w:rsidRPr="00F97426">
        <w:rPr>
          <w:rStyle w:val="hps"/>
          <w:rFonts w:ascii="Arial" w:hAnsi="Arial" w:cs="Arial"/>
          <w:sz w:val="20"/>
          <w:szCs w:val="20"/>
          <w:lang w:val="en-US"/>
          <w:rPrChange w:id="57" w:author="Joerg Paulus" w:date="2018-11-06T08:23:00Z">
            <w:rPr>
              <w:rStyle w:val="hps"/>
              <w:rFonts w:ascii="Arial" w:hAnsi="Arial" w:cs="Arial"/>
              <w:sz w:val="20"/>
              <w:szCs w:val="20"/>
            </w:rPr>
          </w:rPrChange>
        </w:rPr>
        <w:tab/>
        <w:t>Toronto, Canada</w:t>
      </w:r>
    </w:p>
    <w:p w14:paraId="1EC5A0C0" w14:textId="77777777" w:rsidR="0060698D" w:rsidRPr="00F97426" w:rsidRDefault="0060698D" w:rsidP="0060698D">
      <w:pPr>
        <w:rPr>
          <w:rStyle w:val="hps"/>
          <w:rFonts w:ascii="Times" w:hAnsi="Times"/>
          <w:sz w:val="20"/>
          <w:szCs w:val="20"/>
          <w:lang w:val="en-US" w:eastAsia="en-US"/>
          <w:rPrChange w:id="58" w:author="Joerg Paulus" w:date="2018-11-06T08:23:00Z">
            <w:rPr>
              <w:rStyle w:val="hps"/>
              <w:rFonts w:ascii="Times" w:hAnsi="Times"/>
              <w:sz w:val="20"/>
              <w:szCs w:val="20"/>
              <w:lang w:eastAsia="en-US"/>
            </w:rPr>
          </w:rPrChange>
        </w:rPr>
      </w:pPr>
      <w:r w:rsidRPr="00F97426">
        <w:rPr>
          <w:rStyle w:val="hps"/>
          <w:rFonts w:ascii="Arial" w:hAnsi="Arial" w:cs="Arial"/>
          <w:sz w:val="20"/>
          <w:szCs w:val="20"/>
          <w:lang w:val="en-US"/>
          <w:rPrChange w:id="59" w:author="Joerg Paulus" w:date="2018-11-06T08:23:00Z">
            <w:rPr>
              <w:rStyle w:val="hps"/>
              <w:rFonts w:ascii="Arial" w:hAnsi="Arial" w:cs="Arial"/>
              <w:sz w:val="20"/>
              <w:szCs w:val="20"/>
            </w:rPr>
          </w:rPrChange>
        </w:rPr>
        <w:t>Tel.: +49 221-</w:t>
      </w:r>
      <w:r w:rsidRPr="00F97426">
        <w:rPr>
          <w:rFonts w:ascii="Arial" w:hAnsi="Arial" w:cs="Arial"/>
          <w:color w:val="000000"/>
          <w:sz w:val="20"/>
          <w:szCs w:val="20"/>
          <w:shd w:val="clear" w:color="auto" w:fill="FFFFFF"/>
          <w:lang w:val="en-US" w:eastAsia="en-US"/>
          <w:rPrChange w:id="60" w:author="Joerg Paulus" w:date="2018-11-06T08:23:00Z">
            <w:rPr>
              <w:rFonts w:ascii="Arial" w:hAnsi="Arial" w:cs="Arial"/>
              <w:color w:val="000000"/>
              <w:sz w:val="20"/>
              <w:szCs w:val="20"/>
              <w:shd w:val="clear" w:color="auto" w:fill="FFFFFF"/>
              <w:lang w:eastAsia="en-US"/>
            </w:rPr>
          </w:rPrChange>
        </w:rPr>
        <w:t>96213-0</w:t>
      </w:r>
      <w:r w:rsidRPr="00F97426">
        <w:rPr>
          <w:rFonts w:ascii="Times" w:hAnsi="Times"/>
          <w:sz w:val="20"/>
          <w:szCs w:val="20"/>
          <w:lang w:val="en-US" w:eastAsia="en-US"/>
          <w:rPrChange w:id="61" w:author="Joerg Paulus" w:date="2018-11-06T08:23:00Z">
            <w:rPr>
              <w:rFonts w:ascii="Times" w:hAnsi="Times"/>
              <w:sz w:val="20"/>
              <w:szCs w:val="20"/>
              <w:lang w:eastAsia="en-US"/>
            </w:rPr>
          </w:rPrChange>
        </w:rPr>
        <w:tab/>
      </w:r>
      <w:r w:rsidRPr="00F97426">
        <w:rPr>
          <w:rFonts w:ascii="Times" w:hAnsi="Times"/>
          <w:sz w:val="20"/>
          <w:szCs w:val="20"/>
          <w:lang w:val="en-US" w:eastAsia="en-US"/>
          <w:rPrChange w:id="62" w:author="Joerg Paulus" w:date="2018-11-06T08:23:00Z">
            <w:rPr>
              <w:rFonts w:ascii="Times" w:hAnsi="Times"/>
              <w:sz w:val="20"/>
              <w:szCs w:val="20"/>
              <w:lang w:eastAsia="en-US"/>
            </w:rPr>
          </w:rPrChange>
        </w:rPr>
        <w:tab/>
      </w:r>
      <w:r w:rsidRPr="00F97426">
        <w:rPr>
          <w:rFonts w:ascii="Times" w:hAnsi="Times"/>
          <w:sz w:val="20"/>
          <w:szCs w:val="20"/>
          <w:lang w:val="en-US" w:eastAsia="en-US"/>
          <w:rPrChange w:id="63" w:author="Joerg Paulus" w:date="2018-11-06T08:23:00Z">
            <w:rPr>
              <w:rFonts w:ascii="Times" w:hAnsi="Times"/>
              <w:sz w:val="20"/>
              <w:szCs w:val="20"/>
              <w:lang w:eastAsia="en-US"/>
            </w:rPr>
          </w:rPrChange>
        </w:rPr>
        <w:tab/>
      </w:r>
      <w:r w:rsidRPr="00F97426">
        <w:rPr>
          <w:rFonts w:ascii="Times" w:hAnsi="Times"/>
          <w:sz w:val="20"/>
          <w:szCs w:val="20"/>
          <w:lang w:val="en-US" w:eastAsia="en-US"/>
          <w:rPrChange w:id="64" w:author="Joerg Paulus" w:date="2018-11-06T08:23:00Z">
            <w:rPr>
              <w:rFonts w:ascii="Times" w:hAnsi="Times"/>
              <w:sz w:val="20"/>
              <w:szCs w:val="20"/>
              <w:lang w:eastAsia="en-US"/>
            </w:rPr>
          </w:rPrChange>
        </w:rPr>
        <w:tab/>
      </w:r>
      <w:r w:rsidRPr="00F97426">
        <w:rPr>
          <w:rStyle w:val="hps"/>
          <w:rFonts w:ascii="Arial" w:hAnsi="Arial" w:cs="Arial"/>
          <w:sz w:val="20"/>
          <w:szCs w:val="20"/>
          <w:lang w:val="en-US"/>
          <w:rPrChange w:id="65" w:author="Joerg Paulus" w:date="2018-11-06T08:23:00Z">
            <w:rPr>
              <w:rStyle w:val="hps"/>
              <w:rFonts w:ascii="Arial" w:hAnsi="Arial" w:cs="Arial"/>
              <w:sz w:val="20"/>
              <w:szCs w:val="20"/>
            </w:rPr>
          </w:rPrChange>
        </w:rPr>
        <w:t>Tel.: 001-416-8308797 / +49-160-99127473</w:t>
      </w:r>
    </w:p>
    <w:p w14:paraId="1EB4AFEE" w14:textId="505903B9" w:rsidR="0060698D" w:rsidRPr="00F97426" w:rsidRDefault="00790258" w:rsidP="0060698D">
      <w:pPr>
        <w:rPr>
          <w:rStyle w:val="Hyperlink3"/>
          <w:rFonts w:eastAsia="Times New Roman"/>
          <w:color w:val="auto"/>
          <w:sz w:val="20"/>
          <w:szCs w:val="20"/>
          <w:u w:val="none"/>
          <w:rPrChange w:id="66" w:author="Joerg Paulus" w:date="2018-11-06T08:23:00Z">
            <w:rPr>
              <w:rStyle w:val="Hyperlink3"/>
              <w:rFonts w:eastAsia="Times New Roman"/>
              <w:color w:val="auto"/>
              <w:sz w:val="20"/>
              <w:szCs w:val="20"/>
              <w:u w:val="none"/>
              <w:lang w:val="de-DE"/>
            </w:rPr>
          </w:rPrChange>
        </w:rPr>
      </w:pPr>
      <w:r>
        <w:rPr>
          <w:rStyle w:val="Hyperlink"/>
          <w:rFonts w:ascii="Arial" w:hAnsi="Arial" w:cs="Arial"/>
          <w:sz w:val="20"/>
          <w:szCs w:val="20"/>
        </w:rPr>
        <w:fldChar w:fldCharType="begin"/>
      </w:r>
      <w:r w:rsidRPr="00F97426">
        <w:rPr>
          <w:rStyle w:val="Hyperlink"/>
          <w:rFonts w:ascii="Arial" w:hAnsi="Arial" w:cs="Arial"/>
          <w:sz w:val="20"/>
          <w:szCs w:val="20"/>
          <w:lang w:val="en-US"/>
          <w:rPrChange w:id="67" w:author="Joerg Paulus" w:date="2018-11-06T08:23:00Z">
            <w:rPr>
              <w:rStyle w:val="Hyperlink"/>
              <w:rFonts w:ascii="Arial" w:hAnsi="Arial" w:cs="Arial"/>
              <w:sz w:val="20"/>
              <w:szCs w:val="20"/>
            </w:rPr>
          </w:rPrChange>
        </w:rPr>
        <w:instrText xml:space="preserve"> HYPERLINK "mailto:svenja.hicke@fraba.com" </w:instrText>
      </w:r>
      <w:r>
        <w:rPr>
          <w:rStyle w:val="Hyperlink"/>
          <w:rFonts w:ascii="Arial" w:hAnsi="Arial" w:cs="Arial"/>
          <w:sz w:val="20"/>
          <w:szCs w:val="20"/>
        </w:rPr>
        <w:fldChar w:fldCharType="separate"/>
      </w:r>
      <w:r w:rsidR="00CC6929" w:rsidRPr="00F97426">
        <w:rPr>
          <w:rStyle w:val="Hyperlink"/>
          <w:rFonts w:ascii="Arial" w:hAnsi="Arial" w:cs="Arial"/>
          <w:sz w:val="20"/>
          <w:szCs w:val="20"/>
          <w:lang w:val="en-US"/>
          <w:rPrChange w:id="68" w:author="Joerg Paulus" w:date="2018-11-06T08:23:00Z">
            <w:rPr>
              <w:rStyle w:val="Hyperlink"/>
              <w:rFonts w:ascii="Arial" w:hAnsi="Arial" w:cs="Arial"/>
              <w:sz w:val="20"/>
              <w:szCs w:val="20"/>
            </w:rPr>
          </w:rPrChange>
        </w:rPr>
        <w:t>svenja.hicke@fraba.com</w:t>
      </w:r>
      <w:r>
        <w:rPr>
          <w:rStyle w:val="Hyperlink"/>
          <w:rFonts w:ascii="Arial" w:hAnsi="Arial" w:cs="Arial"/>
          <w:sz w:val="20"/>
          <w:szCs w:val="20"/>
        </w:rPr>
        <w:fldChar w:fldCharType="end"/>
      </w:r>
      <w:r w:rsidR="00CC6929" w:rsidRPr="00F97426">
        <w:rPr>
          <w:rFonts w:ascii="Arial" w:hAnsi="Arial" w:cs="Arial"/>
          <w:sz w:val="20"/>
          <w:szCs w:val="20"/>
          <w:lang w:val="en-US"/>
          <w:rPrChange w:id="69" w:author="Joerg Paulus" w:date="2018-11-06T08:23:00Z">
            <w:rPr>
              <w:rFonts w:ascii="Arial" w:hAnsi="Arial" w:cs="Arial"/>
              <w:sz w:val="20"/>
              <w:szCs w:val="20"/>
            </w:rPr>
          </w:rPrChange>
        </w:rPr>
        <w:tab/>
      </w:r>
      <w:r w:rsidR="0060698D" w:rsidRPr="00F97426">
        <w:rPr>
          <w:rStyle w:val="hps"/>
          <w:rFonts w:ascii="Arial" w:hAnsi="Arial" w:cs="Arial"/>
          <w:sz w:val="20"/>
          <w:szCs w:val="20"/>
          <w:lang w:val="en-US"/>
          <w:rPrChange w:id="70" w:author="Joerg Paulus" w:date="2018-11-06T08:23:00Z">
            <w:rPr>
              <w:rStyle w:val="hps"/>
              <w:rFonts w:ascii="Arial" w:hAnsi="Arial" w:cs="Arial"/>
              <w:sz w:val="20"/>
              <w:szCs w:val="20"/>
            </w:rPr>
          </w:rPrChange>
        </w:rPr>
        <w:tab/>
      </w:r>
      <w:r w:rsidR="0060698D" w:rsidRPr="00F97426">
        <w:rPr>
          <w:rStyle w:val="hps"/>
          <w:rFonts w:ascii="Arial" w:hAnsi="Arial" w:cs="Arial"/>
          <w:sz w:val="20"/>
          <w:szCs w:val="20"/>
          <w:lang w:val="en-US"/>
          <w:rPrChange w:id="71" w:author="Joerg Paulus" w:date="2018-11-06T08:23:00Z">
            <w:rPr>
              <w:rStyle w:val="hps"/>
              <w:rFonts w:ascii="Arial" w:hAnsi="Arial" w:cs="Arial"/>
              <w:sz w:val="20"/>
              <w:szCs w:val="20"/>
            </w:rPr>
          </w:rPrChange>
        </w:rPr>
        <w:tab/>
      </w:r>
      <w:r>
        <w:rPr>
          <w:rStyle w:val="Hyperlink"/>
          <w:rFonts w:ascii="Arial" w:eastAsia="Arial" w:hAnsi="Arial" w:cs="Arial"/>
          <w:sz w:val="20"/>
          <w:szCs w:val="20"/>
          <w:u w:color="0000FF"/>
        </w:rPr>
        <w:fldChar w:fldCharType="begin"/>
      </w:r>
      <w:r w:rsidRPr="00F97426">
        <w:rPr>
          <w:rStyle w:val="Hyperlink"/>
          <w:rFonts w:ascii="Arial" w:eastAsia="Arial" w:hAnsi="Arial" w:cs="Arial"/>
          <w:sz w:val="20"/>
          <w:szCs w:val="20"/>
          <w:u w:color="0000FF"/>
          <w:lang w:val="en-US"/>
          <w:rPrChange w:id="72" w:author="Joerg Paulus" w:date="2018-11-06T08:23:00Z">
            <w:rPr>
              <w:rStyle w:val="Hyperlink"/>
              <w:rFonts w:ascii="Arial" w:eastAsia="Arial" w:hAnsi="Arial" w:cs="Arial"/>
              <w:sz w:val="20"/>
              <w:szCs w:val="20"/>
              <w:u w:color="0000FF"/>
            </w:rPr>
          </w:rPrChange>
        </w:rPr>
        <w:instrText xml:space="preserve"> HYPERLINK "mailto:mwendland@pr-toolbox.com" </w:instrText>
      </w:r>
      <w:r>
        <w:rPr>
          <w:rStyle w:val="Hyperlink"/>
          <w:rFonts w:ascii="Arial" w:eastAsia="Arial" w:hAnsi="Arial" w:cs="Arial"/>
          <w:sz w:val="20"/>
          <w:szCs w:val="20"/>
          <w:u w:color="0000FF"/>
        </w:rPr>
        <w:fldChar w:fldCharType="separate"/>
      </w:r>
      <w:r w:rsidR="0060698D" w:rsidRPr="00F97426">
        <w:rPr>
          <w:rStyle w:val="Hyperlink"/>
          <w:rFonts w:ascii="Arial" w:eastAsia="Arial" w:hAnsi="Arial" w:cs="Arial"/>
          <w:sz w:val="20"/>
          <w:szCs w:val="20"/>
          <w:u w:color="0000FF"/>
          <w:lang w:val="en-US"/>
          <w:rPrChange w:id="73" w:author="Joerg Paulus" w:date="2018-11-06T08:23:00Z">
            <w:rPr>
              <w:rStyle w:val="Hyperlink"/>
              <w:rFonts w:ascii="Arial" w:eastAsia="Arial" w:hAnsi="Arial" w:cs="Arial"/>
              <w:sz w:val="20"/>
              <w:szCs w:val="20"/>
              <w:u w:color="0000FF"/>
            </w:rPr>
          </w:rPrChange>
        </w:rPr>
        <w:t>mwendland@pr-toolbox.com</w:t>
      </w:r>
      <w:r>
        <w:rPr>
          <w:rStyle w:val="Hyperlink"/>
          <w:rFonts w:ascii="Arial" w:eastAsia="Arial" w:hAnsi="Arial" w:cs="Arial"/>
          <w:sz w:val="20"/>
          <w:szCs w:val="20"/>
          <w:u w:color="0000FF"/>
        </w:rPr>
        <w:fldChar w:fldCharType="end"/>
      </w:r>
    </w:p>
    <w:p w14:paraId="14CE108F" w14:textId="77777777" w:rsidR="0060698D" w:rsidRPr="00824FC0" w:rsidRDefault="0060698D" w:rsidP="0060698D">
      <w:pPr>
        <w:rPr>
          <w:rFonts w:ascii="Arial" w:eastAsia="Arial" w:hAnsi="Arial" w:cs="Arial"/>
          <w:sz w:val="20"/>
          <w:szCs w:val="20"/>
          <w:u w:val="single" w:color="0000FF"/>
        </w:rPr>
      </w:pPr>
      <w:r w:rsidRPr="00824FC0">
        <w:rPr>
          <w:rStyle w:val="Hyperlink4"/>
          <w:color w:val="auto"/>
          <w:sz w:val="20"/>
          <w:szCs w:val="20"/>
          <w:u w:val="none"/>
          <w:lang w:val="de-DE"/>
        </w:rPr>
        <w:t>www.posital</w:t>
      </w:r>
      <w:r w:rsidRPr="00824FC0">
        <w:rPr>
          <w:rStyle w:val="hps"/>
          <w:rFonts w:ascii="Arial" w:hAnsi="Arial" w:cs="Arial"/>
          <w:b/>
          <w:bCs/>
          <w:sz w:val="20"/>
          <w:szCs w:val="20"/>
        </w:rPr>
        <w:t>.de</w:t>
      </w:r>
      <w:r w:rsidRPr="00824FC0">
        <w:rPr>
          <w:rStyle w:val="hps"/>
          <w:rFonts w:ascii="Arial" w:hAnsi="Arial" w:cs="Arial"/>
          <w:b/>
          <w:bCs/>
          <w:sz w:val="20"/>
          <w:szCs w:val="20"/>
        </w:rPr>
        <w:tab/>
      </w:r>
    </w:p>
    <w:p w14:paraId="1D1856E8" w14:textId="295A89E1" w:rsidR="00692AE0" w:rsidRPr="00BD401E" w:rsidRDefault="00692AE0" w:rsidP="0060698D">
      <w:pPr>
        <w:rPr>
          <w:rFonts w:ascii="Arial" w:eastAsia="Arial" w:hAnsi="Arial" w:cs="Arial"/>
          <w:sz w:val="21"/>
          <w:szCs w:val="21"/>
          <w:u w:val="single" w:color="0000FF"/>
        </w:rPr>
      </w:pPr>
    </w:p>
    <w:sectPr w:rsidR="00692AE0" w:rsidRPr="00BD401E" w:rsidSect="00AB3523">
      <w:headerReference w:type="default" r:id="rId8"/>
      <w:pgSz w:w="11900" w:h="16820"/>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F6982" w14:textId="77777777" w:rsidR="00DD1E17" w:rsidRDefault="00DD1E17" w:rsidP="00652A61">
      <w:r>
        <w:separator/>
      </w:r>
    </w:p>
  </w:endnote>
  <w:endnote w:type="continuationSeparator" w:id="0">
    <w:p w14:paraId="46D1CFEC" w14:textId="77777777" w:rsidR="00DD1E17" w:rsidRDefault="00DD1E17" w:rsidP="0065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Times New Roman"/>
    <w:panose1 w:val="00000000000000000000"/>
    <w:charset w:val="00"/>
    <w:family w:val="swiss"/>
    <w:notTrueType/>
    <w:pitch w:val="variable"/>
    <w:sig w:usb0="800000AF" w:usb1="4000204A" w:usb2="00000000" w:usb3="00000000" w:csb0="00000001" w:csb1="00000000"/>
  </w:font>
  <w:font w:name="HelveticaNeueLT Std Med Cn">
    <w:altName w:val="Copperplate Light"/>
    <w:panose1 w:val="00000000000000000000"/>
    <w:charset w:val="00"/>
    <w:family w:val="swiss"/>
    <w:notTrueType/>
    <w:pitch w:val="variable"/>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Regular">
    <w:altName w:val="Myriad Pro"/>
    <w:panose1 w:val="00000000000000000000"/>
    <w:charset w:val="00"/>
    <w:family w:val="auto"/>
    <w:notTrueType/>
    <w:pitch w:val="default"/>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8B822" w14:textId="77777777" w:rsidR="00DD1E17" w:rsidRDefault="00DD1E17" w:rsidP="00652A61">
      <w:r>
        <w:separator/>
      </w:r>
    </w:p>
  </w:footnote>
  <w:footnote w:type="continuationSeparator" w:id="0">
    <w:p w14:paraId="32113C9E" w14:textId="77777777" w:rsidR="00DD1E17" w:rsidRDefault="00DD1E17" w:rsidP="0065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F7CB" w14:textId="77777777" w:rsidR="00CC6929" w:rsidRDefault="00CC6929">
    <w:pPr>
      <w:pStyle w:val="Header"/>
    </w:pPr>
    <w:r>
      <w:rPr>
        <w:noProof/>
        <w:lang w:val="en-US" w:eastAsia="en-US"/>
      </w:rPr>
      <w:drawing>
        <wp:anchor distT="0" distB="0" distL="114300" distR="114300" simplePos="0" relativeHeight="251660288" behindDoc="0" locked="0" layoutInCell="1" allowOverlap="1" wp14:anchorId="34FE1378" wp14:editId="123DB52B">
          <wp:simplePos x="0" y="0"/>
          <wp:positionH relativeFrom="margin">
            <wp:align>center</wp:align>
          </wp:positionH>
          <wp:positionV relativeFrom="paragraph">
            <wp:posOffset>-428625</wp:posOffset>
          </wp:positionV>
          <wp:extent cx="2263140" cy="899795"/>
          <wp:effectExtent l="19050" t="0" r="3810" b="0"/>
          <wp:wrapSquare wrapText="bothSides"/>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srcRect/>
                  <a:stretch>
                    <a:fillRect/>
                  </a:stretch>
                </pic:blipFill>
                <pic:spPr bwMode="auto">
                  <a:xfrm>
                    <a:off x="0" y="0"/>
                    <a:ext cx="2263140" cy="899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8E4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47CEA"/>
    <w:multiLevelType w:val="hybridMultilevel"/>
    <w:tmpl w:val="AAC849A6"/>
    <w:lvl w:ilvl="0" w:tplc="3B1CF23C">
      <w:start w:val="3"/>
      <w:numFmt w:val="bullet"/>
      <w:lvlText w:val=""/>
      <w:lvlJc w:val="left"/>
      <w:pPr>
        <w:ind w:left="1068" w:hanging="360"/>
      </w:pPr>
      <w:rPr>
        <w:rFonts w:ascii="Wingdings" w:eastAsia="Calibr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EB475E"/>
    <w:multiLevelType w:val="hybridMultilevel"/>
    <w:tmpl w:val="6B201880"/>
    <w:lvl w:ilvl="0" w:tplc="3834A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204FF4"/>
    <w:multiLevelType w:val="multilevel"/>
    <w:tmpl w:val="1FC0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14CFC"/>
    <w:multiLevelType w:val="multilevel"/>
    <w:tmpl w:val="58B0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8510F"/>
    <w:multiLevelType w:val="hybridMultilevel"/>
    <w:tmpl w:val="482E7EA0"/>
    <w:lvl w:ilvl="0" w:tplc="160C52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085CE0"/>
    <w:multiLevelType w:val="multilevel"/>
    <w:tmpl w:val="0407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 w15:restartNumberingAfterBreak="0">
    <w:nsid w:val="439C0BC1"/>
    <w:multiLevelType w:val="multilevel"/>
    <w:tmpl w:val="2408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375EE"/>
    <w:multiLevelType w:val="hybridMultilevel"/>
    <w:tmpl w:val="DC0EA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2"/>
  </w:num>
  <w:num w:numId="6">
    <w:abstractNumId w:val="0"/>
  </w:num>
  <w:num w:numId="7">
    <w:abstractNumId w:val="3"/>
  </w:num>
  <w:num w:numId="8">
    <w:abstractNumId w:val="4"/>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dison Thompson">
    <w15:presenceInfo w15:providerId="None" w15:userId="Madison Thompson"/>
  </w15:person>
  <w15:person w15:author="Svenja Hicke">
    <w15:presenceInfo w15:providerId="AD" w15:userId="S::svenja.hicke@fraba.com::3d72de4c-7b42-4ef4-ba9a-3ad6861474f3"/>
  </w15:person>
  <w15:person w15:author="Joerg Paulus">
    <w15:presenceInfo w15:providerId="AD" w15:userId="S-1-5-21-1659004503-1482476501-682003330-1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4f79e70-79c3-4582-8eaf-2dcf8cf05aa0}"/>
  </w:docVars>
  <w:rsids>
    <w:rsidRoot w:val="00B777FD"/>
    <w:rsid w:val="00011E36"/>
    <w:rsid w:val="00011F95"/>
    <w:rsid w:val="00023555"/>
    <w:rsid w:val="00031C43"/>
    <w:rsid w:val="0003388D"/>
    <w:rsid w:val="0003453E"/>
    <w:rsid w:val="00035349"/>
    <w:rsid w:val="0004294D"/>
    <w:rsid w:val="000610DD"/>
    <w:rsid w:val="00063037"/>
    <w:rsid w:val="00063CC7"/>
    <w:rsid w:val="00083799"/>
    <w:rsid w:val="00085597"/>
    <w:rsid w:val="000979C4"/>
    <w:rsid w:val="000C5B3F"/>
    <w:rsid w:val="000C792F"/>
    <w:rsid w:val="000D16DA"/>
    <w:rsid w:val="000D6076"/>
    <w:rsid w:val="000D6ACA"/>
    <w:rsid w:val="000F47B6"/>
    <w:rsid w:val="001164B7"/>
    <w:rsid w:val="00117D57"/>
    <w:rsid w:val="00121A38"/>
    <w:rsid w:val="001348AB"/>
    <w:rsid w:val="001533EA"/>
    <w:rsid w:val="001535D3"/>
    <w:rsid w:val="00156D61"/>
    <w:rsid w:val="001A063F"/>
    <w:rsid w:val="001B2C86"/>
    <w:rsid w:val="001C572A"/>
    <w:rsid w:val="001C7DE7"/>
    <w:rsid w:val="001D547A"/>
    <w:rsid w:val="00200CCB"/>
    <w:rsid w:val="00202C5B"/>
    <w:rsid w:val="002048D4"/>
    <w:rsid w:val="00205360"/>
    <w:rsid w:val="002160FB"/>
    <w:rsid w:val="00217DC6"/>
    <w:rsid w:val="00220E08"/>
    <w:rsid w:val="002247A5"/>
    <w:rsid w:val="00231017"/>
    <w:rsid w:val="00244309"/>
    <w:rsid w:val="00245133"/>
    <w:rsid w:val="00252B36"/>
    <w:rsid w:val="00252E85"/>
    <w:rsid w:val="002639E6"/>
    <w:rsid w:val="00263FB0"/>
    <w:rsid w:val="0028136A"/>
    <w:rsid w:val="002827CF"/>
    <w:rsid w:val="002860CA"/>
    <w:rsid w:val="002864A5"/>
    <w:rsid w:val="002920EB"/>
    <w:rsid w:val="00292B0B"/>
    <w:rsid w:val="00295869"/>
    <w:rsid w:val="00296302"/>
    <w:rsid w:val="002A737C"/>
    <w:rsid w:val="002B4D7B"/>
    <w:rsid w:val="002C1136"/>
    <w:rsid w:val="002C4984"/>
    <w:rsid w:val="002F040A"/>
    <w:rsid w:val="002F7E1C"/>
    <w:rsid w:val="00300E40"/>
    <w:rsid w:val="00305419"/>
    <w:rsid w:val="003130CB"/>
    <w:rsid w:val="003154AD"/>
    <w:rsid w:val="0032009D"/>
    <w:rsid w:val="003470F7"/>
    <w:rsid w:val="00354127"/>
    <w:rsid w:val="0036647E"/>
    <w:rsid w:val="00377339"/>
    <w:rsid w:val="00380EAF"/>
    <w:rsid w:val="003A4FC3"/>
    <w:rsid w:val="003B03D1"/>
    <w:rsid w:val="003B1594"/>
    <w:rsid w:val="003B3349"/>
    <w:rsid w:val="003B3410"/>
    <w:rsid w:val="003D3152"/>
    <w:rsid w:val="003D3CA6"/>
    <w:rsid w:val="003D5E02"/>
    <w:rsid w:val="003E11D5"/>
    <w:rsid w:val="003E5D0D"/>
    <w:rsid w:val="00400C78"/>
    <w:rsid w:val="0040729F"/>
    <w:rsid w:val="004072D9"/>
    <w:rsid w:val="00413AC7"/>
    <w:rsid w:val="004434AE"/>
    <w:rsid w:val="004434BE"/>
    <w:rsid w:val="004467D6"/>
    <w:rsid w:val="00450843"/>
    <w:rsid w:val="00454C84"/>
    <w:rsid w:val="00460714"/>
    <w:rsid w:val="00467928"/>
    <w:rsid w:val="00490999"/>
    <w:rsid w:val="00491AA8"/>
    <w:rsid w:val="004B1816"/>
    <w:rsid w:val="004D63AE"/>
    <w:rsid w:val="004E5A33"/>
    <w:rsid w:val="0050214A"/>
    <w:rsid w:val="00505DB5"/>
    <w:rsid w:val="0050723D"/>
    <w:rsid w:val="005161A2"/>
    <w:rsid w:val="00524F5F"/>
    <w:rsid w:val="00525260"/>
    <w:rsid w:val="005271CA"/>
    <w:rsid w:val="00544CB1"/>
    <w:rsid w:val="00545747"/>
    <w:rsid w:val="00547DC8"/>
    <w:rsid w:val="00551A8D"/>
    <w:rsid w:val="005742A9"/>
    <w:rsid w:val="00576EAA"/>
    <w:rsid w:val="00582F94"/>
    <w:rsid w:val="00583863"/>
    <w:rsid w:val="005851B2"/>
    <w:rsid w:val="005902CD"/>
    <w:rsid w:val="00591DE8"/>
    <w:rsid w:val="005B3566"/>
    <w:rsid w:val="005B49D3"/>
    <w:rsid w:val="005D2513"/>
    <w:rsid w:val="005D3FA1"/>
    <w:rsid w:val="005D7189"/>
    <w:rsid w:val="005D768C"/>
    <w:rsid w:val="0060698D"/>
    <w:rsid w:val="0060797F"/>
    <w:rsid w:val="00611BF2"/>
    <w:rsid w:val="006219E5"/>
    <w:rsid w:val="00625A3B"/>
    <w:rsid w:val="00634D3B"/>
    <w:rsid w:val="00645E01"/>
    <w:rsid w:val="00652A61"/>
    <w:rsid w:val="006635AD"/>
    <w:rsid w:val="00665419"/>
    <w:rsid w:val="00665E52"/>
    <w:rsid w:val="00671F08"/>
    <w:rsid w:val="0067704A"/>
    <w:rsid w:val="00686299"/>
    <w:rsid w:val="00687BC4"/>
    <w:rsid w:val="00691E3B"/>
    <w:rsid w:val="00692AE0"/>
    <w:rsid w:val="00695247"/>
    <w:rsid w:val="006A5935"/>
    <w:rsid w:val="006A6C83"/>
    <w:rsid w:val="006B3E2B"/>
    <w:rsid w:val="006B4B10"/>
    <w:rsid w:val="006B630A"/>
    <w:rsid w:val="006B7B5D"/>
    <w:rsid w:val="006D5412"/>
    <w:rsid w:val="006E19F8"/>
    <w:rsid w:val="006E5CB9"/>
    <w:rsid w:val="007032E6"/>
    <w:rsid w:val="007123CD"/>
    <w:rsid w:val="007357DD"/>
    <w:rsid w:val="00746F22"/>
    <w:rsid w:val="007634B5"/>
    <w:rsid w:val="00766651"/>
    <w:rsid w:val="00766B66"/>
    <w:rsid w:val="007707A9"/>
    <w:rsid w:val="00783302"/>
    <w:rsid w:val="00790258"/>
    <w:rsid w:val="007972F2"/>
    <w:rsid w:val="007B0AED"/>
    <w:rsid w:val="007B36E9"/>
    <w:rsid w:val="007C1460"/>
    <w:rsid w:val="007C25A5"/>
    <w:rsid w:val="007C5107"/>
    <w:rsid w:val="007C5F50"/>
    <w:rsid w:val="007C67D7"/>
    <w:rsid w:val="007D42B3"/>
    <w:rsid w:val="007E08F7"/>
    <w:rsid w:val="007E1D47"/>
    <w:rsid w:val="007F16C7"/>
    <w:rsid w:val="007F2205"/>
    <w:rsid w:val="007F7F0A"/>
    <w:rsid w:val="00803040"/>
    <w:rsid w:val="00803B84"/>
    <w:rsid w:val="00821FC4"/>
    <w:rsid w:val="00831251"/>
    <w:rsid w:val="00833C0D"/>
    <w:rsid w:val="008462DC"/>
    <w:rsid w:val="00863902"/>
    <w:rsid w:val="00866F67"/>
    <w:rsid w:val="00872864"/>
    <w:rsid w:val="00895D75"/>
    <w:rsid w:val="00896E55"/>
    <w:rsid w:val="008A1783"/>
    <w:rsid w:val="008A2AD8"/>
    <w:rsid w:val="008B4C13"/>
    <w:rsid w:val="008B7052"/>
    <w:rsid w:val="008C6A96"/>
    <w:rsid w:val="008F30F6"/>
    <w:rsid w:val="00900628"/>
    <w:rsid w:val="00901911"/>
    <w:rsid w:val="00922470"/>
    <w:rsid w:val="00925379"/>
    <w:rsid w:val="009268D6"/>
    <w:rsid w:val="009422C0"/>
    <w:rsid w:val="00944810"/>
    <w:rsid w:val="009526F3"/>
    <w:rsid w:val="00981B62"/>
    <w:rsid w:val="00982515"/>
    <w:rsid w:val="009A264B"/>
    <w:rsid w:val="009A5449"/>
    <w:rsid w:val="009B45E2"/>
    <w:rsid w:val="009C6ADD"/>
    <w:rsid w:val="009C77A8"/>
    <w:rsid w:val="009E1800"/>
    <w:rsid w:val="009E2CA1"/>
    <w:rsid w:val="009E58B0"/>
    <w:rsid w:val="009F6467"/>
    <w:rsid w:val="00A046A2"/>
    <w:rsid w:val="00A10EBC"/>
    <w:rsid w:val="00A11FFA"/>
    <w:rsid w:val="00A137E5"/>
    <w:rsid w:val="00A1457C"/>
    <w:rsid w:val="00A16A31"/>
    <w:rsid w:val="00A20519"/>
    <w:rsid w:val="00A30262"/>
    <w:rsid w:val="00A36BF9"/>
    <w:rsid w:val="00A3704B"/>
    <w:rsid w:val="00A372D3"/>
    <w:rsid w:val="00A4152D"/>
    <w:rsid w:val="00A559CC"/>
    <w:rsid w:val="00A569E0"/>
    <w:rsid w:val="00A60D14"/>
    <w:rsid w:val="00A60F3F"/>
    <w:rsid w:val="00A81581"/>
    <w:rsid w:val="00A82440"/>
    <w:rsid w:val="00A8723E"/>
    <w:rsid w:val="00A93DE4"/>
    <w:rsid w:val="00A966C6"/>
    <w:rsid w:val="00A97B0D"/>
    <w:rsid w:val="00AB3523"/>
    <w:rsid w:val="00AB3C10"/>
    <w:rsid w:val="00AB530B"/>
    <w:rsid w:val="00AB6FFC"/>
    <w:rsid w:val="00AC01F3"/>
    <w:rsid w:val="00AC190F"/>
    <w:rsid w:val="00AC688E"/>
    <w:rsid w:val="00AD00F4"/>
    <w:rsid w:val="00AE2739"/>
    <w:rsid w:val="00AE39B9"/>
    <w:rsid w:val="00AE4B22"/>
    <w:rsid w:val="00AF3466"/>
    <w:rsid w:val="00B04213"/>
    <w:rsid w:val="00B10388"/>
    <w:rsid w:val="00B37525"/>
    <w:rsid w:val="00B41CBF"/>
    <w:rsid w:val="00B41FD0"/>
    <w:rsid w:val="00B4651D"/>
    <w:rsid w:val="00B477BF"/>
    <w:rsid w:val="00B67384"/>
    <w:rsid w:val="00B713A4"/>
    <w:rsid w:val="00B728A8"/>
    <w:rsid w:val="00B777FD"/>
    <w:rsid w:val="00B838BA"/>
    <w:rsid w:val="00B85877"/>
    <w:rsid w:val="00B90EC9"/>
    <w:rsid w:val="00BA57BA"/>
    <w:rsid w:val="00BA6EF4"/>
    <w:rsid w:val="00BC6FE2"/>
    <w:rsid w:val="00BD401E"/>
    <w:rsid w:val="00BD5978"/>
    <w:rsid w:val="00BD5AAF"/>
    <w:rsid w:val="00BD7921"/>
    <w:rsid w:val="00BD7BC8"/>
    <w:rsid w:val="00BE4CB6"/>
    <w:rsid w:val="00BF3A8A"/>
    <w:rsid w:val="00C06460"/>
    <w:rsid w:val="00C15443"/>
    <w:rsid w:val="00C21029"/>
    <w:rsid w:val="00C2197D"/>
    <w:rsid w:val="00C308A4"/>
    <w:rsid w:val="00C30DA9"/>
    <w:rsid w:val="00C375BC"/>
    <w:rsid w:val="00C5268E"/>
    <w:rsid w:val="00C571DE"/>
    <w:rsid w:val="00C658A8"/>
    <w:rsid w:val="00C77481"/>
    <w:rsid w:val="00C8636A"/>
    <w:rsid w:val="00C94B1A"/>
    <w:rsid w:val="00CA719E"/>
    <w:rsid w:val="00CB262D"/>
    <w:rsid w:val="00CC140E"/>
    <w:rsid w:val="00CC6929"/>
    <w:rsid w:val="00CD76D6"/>
    <w:rsid w:val="00CE2756"/>
    <w:rsid w:val="00CF7790"/>
    <w:rsid w:val="00D0349D"/>
    <w:rsid w:val="00D25DFC"/>
    <w:rsid w:val="00D35271"/>
    <w:rsid w:val="00D543E2"/>
    <w:rsid w:val="00D55CA6"/>
    <w:rsid w:val="00D60B9C"/>
    <w:rsid w:val="00D6585F"/>
    <w:rsid w:val="00D664F1"/>
    <w:rsid w:val="00D67DE7"/>
    <w:rsid w:val="00D74315"/>
    <w:rsid w:val="00D7684E"/>
    <w:rsid w:val="00D8207B"/>
    <w:rsid w:val="00D959E9"/>
    <w:rsid w:val="00DA1AD3"/>
    <w:rsid w:val="00DB6A7D"/>
    <w:rsid w:val="00DC71CF"/>
    <w:rsid w:val="00DD096D"/>
    <w:rsid w:val="00DD1E17"/>
    <w:rsid w:val="00DD72BC"/>
    <w:rsid w:val="00DF53CD"/>
    <w:rsid w:val="00E10179"/>
    <w:rsid w:val="00E17A57"/>
    <w:rsid w:val="00E23F78"/>
    <w:rsid w:val="00E42A71"/>
    <w:rsid w:val="00E431AE"/>
    <w:rsid w:val="00E43585"/>
    <w:rsid w:val="00E459E7"/>
    <w:rsid w:val="00E548E6"/>
    <w:rsid w:val="00E55CB7"/>
    <w:rsid w:val="00E571A0"/>
    <w:rsid w:val="00E60799"/>
    <w:rsid w:val="00E65CC3"/>
    <w:rsid w:val="00E727E1"/>
    <w:rsid w:val="00E759BE"/>
    <w:rsid w:val="00E858AE"/>
    <w:rsid w:val="00E8614E"/>
    <w:rsid w:val="00E92BDE"/>
    <w:rsid w:val="00EB139B"/>
    <w:rsid w:val="00EC23F4"/>
    <w:rsid w:val="00EC28FA"/>
    <w:rsid w:val="00EC7227"/>
    <w:rsid w:val="00ED5623"/>
    <w:rsid w:val="00EE1D72"/>
    <w:rsid w:val="00EF50BB"/>
    <w:rsid w:val="00EF57B7"/>
    <w:rsid w:val="00F032EC"/>
    <w:rsid w:val="00F14F3E"/>
    <w:rsid w:val="00F346E0"/>
    <w:rsid w:val="00F360DF"/>
    <w:rsid w:val="00F51717"/>
    <w:rsid w:val="00F5237B"/>
    <w:rsid w:val="00F6287E"/>
    <w:rsid w:val="00F76AC2"/>
    <w:rsid w:val="00F8795C"/>
    <w:rsid w:val="00F90EB1"/>
    <w:rsid w:val="00F94E94"/>
    <w:rsid w:val="00F97426"/>
    <w:rsid w:val="00FA0495"/>
    <w:rsid w:val="00FB1EDB"/>
    <w:rsid w:val="00FC193D"/>
    <w:rsid w:val="00FC1AA3"/>
    <w:rsid w:val="00FE45E2"/>
    <w:rsid w:val="00FE532A"/>
    <w:rsid w:val="00FF62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8E53A2"/>
  <w15:docId w15:val="{F47D612A-3A77-4D13-8919-5CE62638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rFonts w:ascii="Arial" w:hAnsi="Arial" w:cs="Arial"/>
      <w:b/>
      <w:spacing w:val="-6"/>
      <w:sz w:val="48"/>
    </w:rPr>
  </w:style>
  <w:style w:type="paragraph" w:styleId="Heading3">
    <w:name w:val="heading 3"/>
    <w:basedOn w:val="Normal"/>
    <w:next w:val="Normal"/>
    <w:qFormat/>
    <w:pPr>
      <w:keepNext/>
      <w:spacing w:line="360" w:lineRule="auto"/>
      <w:jc w:val="both"/>
      <w:outlineLvl w:val="2"/>
    </w:pPr>
    <w:rPr>
      <w:rFonts w:ascii="Arial" w:hAnsi="Arial" w:cs="Arial"/>
      <w:b/>
      <w:spacing w:val="-6"/>
    </w:rPr>
  </w:style>
  <w:style w:type="paragraph" w:styleId="Heading4">
    <w:name w:val="heading 4"/>
    <w:basedOn w:val="Normal"/>
    <w:next w:val="Normal"/>
    <w:qFormat/>
    <w:pPr>
      <w:keepNext/>
      <w:outlineLvl w:val="3"/>
    </w:pPr>
    <w:rPr>
      <w:rFonts w:ascii="Verdana" w:hAnsi="Verdana"/>
      <w:color w:val="000000"/>
      <w:sz w:val="32"/>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link w:val="Heading7Char"/>
    <w:uiPriority w:val="9"/>
    <w:unhideWhenUsed/>
    <w:qFormat/>
    <w:rsid w:val="003E5D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dachzeile-espg">
    <w:name w:val="ed0_dachzeile-espg"/>
    <w:basedOn w:val="Normal"/>
    <w:pPr>
      <w:autoSpaceDE w:val="0"/>
      <w:autoSpaceDN w:val="0"/>
      <w:adjustRightInd w:val="0"/>
      <w:spacing w:line="220" w:lineRule="atLeast"/>
      <w:textAlignment w:val="center"/>
    </w:pPr>
    <w:rPr>
      <w:rFonts w:ascii="HelveticaNeueLT Std Cn" w:hAnsi="HelveticaNeueLT Std Cn"/>
      <w:color w:val="000000"/>
      <w:sz w:val="18"/>
      <w:szCs w:val="18"/>
    </w:rPr>
  </w:style>
  <w:style w:type="paragraph" w:customStyle="1" w:styleId="eh0ueberschrift-espg">
    <w:name w:val="eh0_ueberschrift-espg"/>
    <w:basedOn w:val="Normal"/>
    <w:pPr>
      <w:autoSpaceDE w:val="0"/>
      <w:autoSpaceDN w:val="0"/>
      <w:adjustRightInd w:val="0"/>
      <w:spacing w:line="540" w:lineRule="atLeast"/>
      <w:textAlignment w:val="center"/>
    </w:pPr>
    <w:rPr>
      <w:rFonts w:ascii="HelveticaNeueLT Std Med Cn" w:hAnsi="HelveticaNeueLT Std Med Cn"/>
      <w:color w:val="FF0000"/>
      <w:sz w:val="48"/>
      <w:szCs w:val="48"/>
    </w:rPr>
  </w:style>
  <w:style w:type="paragraph" w:customStyle="1" w:styleId="ev0vortext-espg">
    <w:name w:val="ev0_vortext-espg"/>
    <w:basedOn w:val="Normal"/>
    <w:pPr>
      <w:autoSpaceDE w:val="0"/>
      <w:autoSpaceDN w:val="0"/>
      <w:adjustRightInd w:val="0"/>
      <w:spacing w:line="220" w:lineRule="atLeast"/>
      <w:textAlignment w:val="center"/>
    </w:pPr>
    <w:rPr>
      <w:rFonts w:ascii="MyriadPro-Bold" w:hAnsi="MyriadPro-Bold"/>
      <w:b/>
      <w:bCs/>
      <w:color w:val="000000"/>
      <w:sz w:val="18"/>
      <w:szCs w:val="18"/>
    </w:rPr>
  </w:style>
  <w:style w:type="paragraph" w:customStyle="1" w:styleId="g0grundtext">
    <w:name w:val="g0_grundtext"/>
    <w:basedOn w:val="Normal"/>
    <w:pPr>
      <w:autoSpaceDE w:val="0"/>
      <w:autoSpaceDN w:val="0"/>
      <w:adjustRightInd w:val="0"/>
      <w:spacing w:line="220" w:lineRule="atLeast"/>
      <w:textAlignment w:val="center"/>
    </w:pPr>
    <w:rPr>
      <w:rFonts w:ascii="MyriadPro-Regular" w:hAnsi="MyriadPro-Regular"/>
      <w:color w:val="000000"/>
      <w:sz w:val="18"/>
      <w:szCs w:val="18"/>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jc w:val="bo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napToGrid w:val="0"/>
      <w:sz w:val="16"/>
      <w:szCs w:val="16"/>
    </w:rPr>
  </w:style>
  <w:style w:type="character" w:styleId="CommentReference">
    <w:name w:val="annotation reference"/>
    <w:semiHidden/>
    <w:rPr>
      <w:sz w:val="16"/>
      <w:szCs w:val="16"/>
    </w:rPr>
  </w:style>
  <w:style w:type="paragraph" w:styleId="BodyText2">
    <w:name w:val="Body Text 2"/>
    <w:basedOn w:val="Normal"/>
    <w:semiHidden/>
    <w:rPr>
      <w:b/>
      <w:szCs w:val="32"/>
    </w:rPr>
  </w:style>
  <w:style w:type="character" w:styleId="Strong">
    <w:name w:val="Strong"/>
    <w:uiPriority w:val="22"/>
    <w:qFormat/>
    <w:rPr>
      <w:b/>
      <w:bCs/>
    </w:rPr>
  </w:style>
  <w:style w:type="character" w:styleId="Emphasis">
    <w:name w:val="Emphasis"/>
    <w:qFormat/>
    <w:rPr>
      <w:i/>
      <w:iCs/>
    </w:rPr>
  </w:style>
  <w:style w:type="character" w:customStyle="1" w:styleId="categorypanelfullnewsfliesstext1">
    <w:name w:val="categorypanel_fullnews_fliesstext1"/>
    <w:rPr>
      <w:rFonts w:ascii="Verdana" w:hAnsi="Verdana" w:hint="default"/>
      <w:color w:val="000000"/>
      <w:sz w:val="23"/>
      <w:szCs w:val="23"/>
    </w:rPr>
  </w:style>
  <w:style w:type="character" w:styleId="HTMLDefinition">
    <w:name w:val="HTML Definition"/>
    <w:semiHidden/>
    <w:rPr>
      <w:i/>
      <w:iCs/>
    </w:rPr>
  </w:style>
  <w:style w:type="paragraph" w:styleId="BodyText3">
    <w:name w:val="Body Text 3"/>
    <w:basedOn w:val="Normal"/>
    <w:semiHidden/>
    <w:rPr>
      <w:color w:val="000000"/>
      <w:szCs w:val="20"/>
    </w:rPr>
  </w:style>
  <w:style w:type="paragraph" w:customStyle="1" w:styleId="absatz">
    <w:name w:val="absatz"/>
    <w:basedOn w:val="Normal"/>
    <w:pPr>
      <w:spacing w:before="100" w:beforeAutospacing="1" w:after="100" w:afterAutospacing="1"/>
    </w:pPr>
    <w:rPr>
      <w:rFonts w:ascii="Arial Unicode MS" w:eastAsia="Arial Unicode MS" w:hAnsi="Arial Unicode MS" w:cs="Arial Unicode MS"/>
    </w:rPr>
  </w:style>
  <w:style w:type="character" w:customStyle="1" w:styleId="top1">
    <w:name w:val="top1"/>
    <w:basedOn w:val="DefaultParagraphFont"/>
  </w:style>
  <w:style w:type="character" w:customStyle="1" w:styleId="st1">
    <w:name w:val="st1"/>
    <w:rPr>
      <w:spacing w:val="240"/>
    </w:rPr>
  </w:style>
  <w:style w:type="paragraph" w:styleId="Caption">
    <w:name w:val="caption"/>
    <w:basedOn w:val="Normal"/>
    <w:next w:val="Normal"/>
    <w:qFormat/>
    <w:rsid w:val="00F6287E"/>
    <w:rPr>
      <w:rFonts w:ascii="Times" w:eastAsia="Times" w:hAnsi="Times"/>
      <w:b/>
      <w:bCs/>
      <w:sz w:val="20"/>
      <w:szCs w:val="20"/>
    </w:rPr>
  </w:style>
  <w:style w:type="paragraph" w:customStyle="1" w:styleId="ColorfulList-Accent11">
    <w:name w:val="Colorful List - Accent 11"/>
    <w:basedOn w:val="Normal"/>
    <w:uiPriority w:val="34"/>
    <w:qFormat/>
    <w:rsid w:val="00944810"/>
    <w:pPr>
      <w:spacing w:after="200" w:line="276" w:lineRule="auto"/>
      <w:ind w:left="720"/>
      <w:contextualSpacing/>
    </w:pPr>
    <w:rPr>
      <w:rFonts w:ascii="Calibri" w:eastAsia="Calibri" w:hAnsi="Calibri"/>
      <w:sz w:val="22"/>
      <w:szCs w:val="22"/>
      <w:lang w:eastAsia="en-US"/>
    </w:rPr>
  </w:style>
  <w:style w:type="character" w:customStyle="1" w:styleId="itxtrst">
    <w:name w:val="itxtrst"/>
    <w:rsid w:val="00300E40"/>
  </w:style>
  <w:style w:type="paragraph" w:styleId="HTMLPreformatted">
    <w:name w:val="HTML Preformatted"/>
    <w:basedOn w:val="Normal"/>
    <w:link w:val="HTMLPreformattedChar"/>
    <w:uiPriority w:val="99"/>
    <w:unhideWhenUsed/>
    <w:rsid w:val="00E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customStyle="1" w:styleId="HTMLPreformattedChar">
    <w:name w:val="HTML Preformatted Char"/>
    <w:link w:val="HTMLPreformatted"/>
    <w:uiPriority w:val="99"/>
    <w:rsid w:val="00E60799"/>
    <w:rPr>
      <w:rFonts w:ascii="Tahoma" w:hAnsi="Tahoma" w:cs="Tahoma"/>
      <w:b/>
      <w:sz w:val="28"/>
      <w:szCs w:val="28"/>
      <w:lang w:val="de-DE" w:eastAsia="de-DE"/>
    </w:rPr>
  </w:style>
  <w:style w:type="character" w:customStyle="1" w:styleId="city">
    <w:name w:val="city"/>
    <w:rsid w:val="00625A3B"/>
  </w:style>
  <w:style w:type="character" w:customStyle="1" w:styleId="info">
    <w:name w:val="info"/>
    <w:rsid w:val="00625A3B"/>
  </w:style>
  <w:style w:type="paragraph" w:customStyle="1" w:styleId="vortext">
    <w:name w:val="vortext"/>
    <w:basedOn w:val="Normal"/>
    <w:rsid w:val="00665419"/>
    <w:pPr>
      <w:spacing w:before="100" w:beforeAutospacing="1" w:after="100" w:afterAutospacing="1"/>
    </w:pPr>
  </w:style>
  <w:style w:type="character" w:customStyle="1" w:styleId="hps">
    <w:name w:val="hps"/>
    <w:rsid w:val="00217DC6"/>
  </w:style>
  <w:style w:type="character" w:customStyle="1" w:styleId="Hyperlink0">
    <w:name w:val="Hyperlink.0"/>
    <w:rsid w:val="007C1460"/>
    <w:rPr>
      <w:rFonts w:ascii="Arial" w:eastAsia="Arial" w:hAnsi="Arial" w:cs="Arial"/>
    </w:rPr>
  </w:style>
  <w:style w:type="character" w:customStyle="1" w:styleId="Hyperlink2">
    <w:name w:val="Hyperlink.2"/>
    <w:rsid w:val="004D63AE"/>
    <w:rPr>
      <w:rFonts w:ascii="Arial" w:eastAsia="Arial" w:hAnsi="Arial" w:cs="Arial"/>
      <w:color w:val="0000FF"/>
      <w:sz w:val="26"/>
      <w:szCs w:val="26"/>
      <w:u w:val="single" w:color="0000FF"/>
      <w:lang w:val="en-US"/>
    </w:rPr>
  </w:style>
  <w:style w:type="character" w:customStyle="1" w:styleId="Hyperlink3">
    <w:name w:val="Hyperlink.3"/>
    <w:rsid w:val="004D63AE"/>
    <w:rPr>
      <w:rFonts w:ascii="Arial" w:eastAsia="Arial" w:hAnsi="Arial" w:cs="Arial"/>
      <w:color w:val="0000FF"/>
      <w:sz w:val="26"/>
      <w:szCs w:val="26"/>
      <w:u w:val="single" w:color="0000FF"/>
      <w:lang w:val="en-US"/>
    </w:rPr>
  </w:style>
  <w:style w:type="character" w:customStyle="1" w:styleId="Hyperlink4">
    <w:name w:val="Hyperlink.4"/>
    <w:rsid w:val="004D63AE"/>
    <w:rPr>
      <w:rFonts w:ascii="Arial" w:eastAsia="Arial" w:hAnsi="Arial" w:cs="Arial"/>
      <w:b/>
      <w:bCs/>
      <w:color w:val="0000FF"/>
      <w:sz w:val="26"/>
      <w:szCs w:val="26"/>
      <w:u w:val="single" w:color="0000FF"/>
      <w:lang w:val="en-US"/>
    </w:rPr>
  </w:style>
  <w:style w:type="paragraph" w:styleId="CommentText">
    <w:name w:val="annotation text"/>
    <w:basedOn w:val="Normal"/>
    <w:link w:val="CommentTextChar"/>
    <w:uiPriority w:val="99"/>
    <w:semiHidden/>
    <w:unhideWhenUsed/>
    <w:rsid w:val="00CA719E"/>
    <w:rPr>
      <w:sz w:val="20"/>
      <w:szCs w:val="20"/>
    </w:rPr>
  </w:style>
  <w:style w:type="character" w:customStyle="1" w:styleId="CommentTextChar">
    <w:name w:val="Comment Text Char"/>
    <w:basedOn w:val="DefaultParagraphFont"/>
    <w:link w:val="CommentText"/>
    <w:uiPriority w:val="99"/>
    <w:semiHidden/>
    <w:rsid w:val="00CA719E"/>
  </w:style>
  <w:style w:type="paragraph" w:styleId="CommentSubject">
    <w:name w:val="annotation subject"/>
    <w:basedOn w:val="CommentText"/>
    <w:next w:val="CommentText"/>
    <w:link w:val="CommentSubjectChar"/>
    <w:uiPriority w:val="99"/>
    <w:semiHidden/>
    <w:unhideWhenUsed/>
    <w:rsid w:val="00CA719E"/>
    <w:rPr>
      <w:b/>
      <w:bCs/>
    </w:rPr>
  </w:style>
  <w:style w:type="character" w:customStyle="1" w:styleId="CommentSubjectChar">
    <w:name w:val="Comment Subject Char"/>
    <w:basedOn w:val="CommentTextChar"/>
    <w:link w:val="CommentSubject"/>
    <w:uiPriority w:val="99"/>
    <w:semiHidden/>
    <w:rsid w:val="00CA719E"/>
    <w:rPr>
      <w:b/>
      <w:bCs/>
    </w:rPr>
  </w:style>
  <w:style w:type="paragraph" w:styleId="Header">
    <w:name w:val="header"/>
    <w:basedOn w:val="Normal"/>
    <w:link w:val="HeaderChar"/>
    <w:uiPriority w:val="99"/>
    <w:unhideWhenUsed/>
    <w:rsid w:val="00652A61"/>
    <w:pPr>
      <w:tabs>
        <w:tab w:val="center" w:pos="4680"/>
        <w:tab w:val="right" w:pos="9360"/>
      </w:tabs>
    </w:pPr>
  </w:style>
  <w:style w:type="character" w:customStyle="1" w:styleId="HeaderChar">
    <w:name w:val="Header Char"/>
    <w:basedOn w:val="DefaultParagraphFont"/>
    <w:link w:val="Header"/>
    <w:uiPriority w:val="99"/>
    <w:rsid w:val="00652A61"/>
    <w:rPr>
      <w:sz w:val="24"/>
      <w:szCs w:val="24"/>
      <w:lang w:val="de-DE" w:eastAsia="de-DE"/>
    </w:rPr>
  </w:style>
  <w:style w:type="paragraph" w:styleId="Footer">
    <w:name w:val="footer"/>
    <w:basedOn w:val="Normal"/>
    <w:link w:val="FooterChar"/>
    <w:uiPriority w:val="99"/>
    <w:unhideWhenUsed/>
    <w:rsid w:val="00652A61"/>
    <w:pPr>
      <w:tabs>
        <w:tab w:val="center" w:pos="4680"/>
        <w:tab w:val="right" w:pos="9360"/>
      </w:tabs>
    </w:pPr>
  </w:style>
  <w:style w:type="character" w:customStyle="1" w:styleId="FooterChar">
    <w:name w:val="Footer Char"/>
    <w:basedOn w:val="DefaultParagraphFont"/>
    <w:link w:val="Footer"/>
    <w:uiPriority w:val="99"/>
    <w:rsid w:val="00652A61"/>
    <w:rPr>
      <w:sz w:val="24"/>
      <w:szCs w:val="24"/>
      <w:lang w:val="de-DE" w:eastAsia="de-DE"/>
    </w:rPr>
  </w:style>
  <w:style w:type="character" w:customStyle="1" w:styleId="Heading7Char">
    <w:name w:val="Heading 7 Char"/>
    <w:basedOn w:val="DefaultParagraphFont"/>
    <w:link w:val="Heading7"/>
    <w:uiPriority w:val="9"/>
    <w:rsid w:val="003E5D0D"/>
    <w:rPr>
      <w:rFonts w:asciiTheme="majorHAnsi" w:eastAsiaTheme="majorEastAsia" w:hAnsiTheme="majorHAnsi" w:cstheme="majorBidi"/>
      <w:i/>
      <w:iCs/>
      <w:color w:val="404040" w:themeColor="text1" w:themeTint="BF"/>
      <w:sz w:val="24"/>
      <w:szCs w:val="24"/>
      <w:lang w:val="de-DE" w:eastAsia="de-DE"/>
    </w:rPr>
  </w:style>
  <w:style w:type="paragraph" w:styleId="ListParagraph">
    <w:name w:val="List Paragraph"/>
    <w:basedOn w:val="Normal"/>
    <w:uiPriority w:val="34"/>
    <w:qFormat/>
    <w:rsid w:val="00063CC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
    <w:name w:val="Text"/>
    <w:basedOn w:val="Normal"/>
    <w:uiPriority w:val="99"/>
    <w:rsid w:val="00244309"/>
    <w:pPr>
      <w:autoSpaceDE w:val="0"/>
      <w:autoSpaceDN w:val="0"/>
      <w:adjustRightInd w:val="0"/>
      <w:spacing w:line="290" w:lineRule="atLeast"/>
      <w:jc w:val="both"/>
      <w:textAlignment w:val="center"/>
    </w:pPr>
    <w:rPr>
      <w:rFonts w:ascii="Arial" w:eastAsiaTheme="minorHAnsi" w:hAnsi="Arial" w:cs="Arial"/>
      <w:color w:val="000000"/>
      <w:sz w:val="18"/>
      <w:szCs w:val="18"/>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818">
      <w:bodyDiv w:val="1"/>
      <w:marLeft w:val="0"/>
      <w:marRight w:val="0"/>
      <w:marTop w:val="0"/>
      <w:marBottom w:val="0"/>
      <w:divBdr>
        <w:top w:val="none" w:sz="0" w:space="0" w:color="auto"/>
        <w:left w:val="none" w:sz="0" w:space="0" w:color="auto"/>
        <w:bottom w:val="none" w:sz="0" w:space="0" w:color="auto"/>
        <w:right w:val="none" w:sz="0" w:space="0" w:color="auto"/>
      </w:divBdr>
    </w:div>
    <w:div w:id="69082502">
      <w:bodyDiv w:val="1"/>
      <w:marLeft w:val="0"/>
      <w:marRight w:val="0"/>
      <w:marTop w:val="0"/>
      <w:marBottom w:val="0"/>
      <w:divBdr>
        <w:top w:val="none" w:sz="0" w:space="0" w:color="auto"/>
        <w:left w:val="none" w:sz="0" w:space="0" w:color="auto"/>
        <w:bottom w:val="none" w:sz="0" w:space="0" w:color="auto"/>
        <w:right w:val="none" w:sz="0" w:space="0" w:color="auto"/>
      </w:divBdr>
    </w:div>
    <w:div w:id="237255918">
      <w:bodyDiv w:val="1"/>
      <w:marLeft w:val="0"/>
      <w:marRight w:val="0"/>
      <w:marTop w:val="0"/>
      <w:marBottom w:val="0"/>
      <w:divBdr>
        <w:top w:val="none" w:sz="0" w:space="0" w:color="auto"/>
        <w:left w:val="none" w:sz="0" w:space="0" w:color="auto"/>
        <w:bottom w:val="none" w:sz="0" w:space="0" w:color="auto"/>
        <w:right w:val="none" w:sz="0" w:space="0" w:color="auto"/>
      </w:divBdr>
    </w:div>
    <w:div w:id="274605034">
      <w:bodyDiv w:val="1"/>
      <w:marLeft w:val="0"/>
      <w:marRight w:val="0"/>
      <w:marTop w:val="0"/>
      <w:marBottom w:val="0"/>
      <w:divBdr>
        <w:top w:val="none" w:sz="0" w:space="0" w:color="auto"/>
        <w:left w:val="none" w:sz="0" w:space="0" w:color="auto"/>
        <w:bottom w:val="none" w:sz="0" w:space="0" w:color="auto"/>
        <w:right w:val="none" w:sz="0" w:space="0" w:color="auto"/>
      </w:divBdr>
      <w:divsChild>
        <w:div w:id="1098867773">
          <w:marLeft w:val="0"/>
          <w:marRight w:val="0"/>
          <w:marTop w:val="0"/>
          <w:marBottom w:val="0"/>
          <w:divBdr>
            <w:top w:val="single" w:sz="6" w:space="4" w:color="9C9C9C"/>
            <w:left w:val="single" w:sz="6" w:space="4" w:color="9C9C9C"/>
            <w:bottom w:val="single" w:sz="6" w:space="4" w:color="9C9C9C"/>
            <w:right w:val="single" w:sz="6" w:space="4" w:color="9C9C9C"/>
          </w:divBdr>
          <w:divsChild>
            <w:div w:id="1770731195">
              <w:marLeft w:val="0"/>
              <w:marRight w:val="0"/>
              <w:marTop w:val="0"/>
              <w:marBottom w:val="0"/>
              <w:divBdr>
                <w:top w:val="none" w:sz="0" w:space="0" w:color="auto"/>
                <w:left w:val="none" w:sz="0" w:space="0" w:color="auto"/>
                <w:bottom w:val="none" w:sz="0" w:space="0" w:color="auto"/>
                <w:right w:val="none" w:sz="0" w:space="0" w:color="auto"/>
              </w:divBdr>
              <w:divsChild>
                <w:div w:id="2087720347">
                  <w:marLeft w:val="0"/>
                  <w:marRight w:val="0"/>
                  <w:marTop w:val="0"/>
                  <w:marBottom w:val="0"/>
                  <w:divBdr>
                    <w:top w:val="none" w:sz="0" w:space="0" w:color="auto"/>
                    <w:left w:val="none" w:sz="0" w:space="0" w:color="auto"/>
                    <w:bottom w:val="none" w:sz="0" w:space="0" w:color="auto"/>
                    <w:right w:val="none" w:sz="0" w:space="0" w:color="auto"/>
                  </w:divBdr>
                  <w:divsChild>
                    <w:div w:id="4171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59571">
      <w:bodyDiv w:val="1"/>
      <w:marLeft w:val="0"/>
      <w:marRight w:val="0"/>
      <w:marTop w:val="0"/>
      <w:marBottom w:val="0"/>
      <w:divBdr>
        <w:top w:val="none" w:sz="0" w:space="0" w:color="auto"/>
        <w:left w:val="none" w:sz="0" w:space="0" w:color="auto"/>
        <w:bottom w:val="none" w:sz="0" w:space="0" w:color="auto"/>
        <w:right w:val="none" w:sz="0" w:space="0" w:color="auto"/>
      </w:divBdr>
    </w:div>
    <w:div w:id="402069390">
      <w:bodyDiv w:val="1"/>
      <w:marLeft w:val="0"/>
      <w:marRight w:val="0"/>
      <w:marTop w:val="0"/>
      <w:marBottom w:val="0"/>
      <w:divBdr>
        <w:top w:val="none" w:sz="0" w:space="0" w:color="auto"/>
        <w:left w:val="none" w:sz="0" w:space="0" w:color="auto"/>
        <w:bottom w:val="none" w:sz="0" w:space="0" w:color="auto"/>
        <w:right w:val="none" w:sz="0" w:space="0" w:color="auto"/>
      </w:divBdr>
    </w:div>
    <w:div w:id="415245641">
      <w:bodyDiv w:val="1"/>
      <w:marLeft w:val="0"/>
      <w:marRight w:val="0"/>
      <w:marTop w:val="0"/>
      <w:marBottom w:val="0"/>
      <w:divBdr>
        <w:top w:val="none" w:sz="0" w:space="0" w:color="auto"/>
        <w:left w:val="none" w:sz="0" w:space="0" w:color="auto"/>
        <w:bottom w:val="none" w:sz="0" w:space="0" w:color="auto"/>
        <w:right w:val="none" w:sz="0" w:space="0" w:color="auto"/>
      </w:divBdr>
      <w:divsChild>
        <w:div w:id="636183192">
          <w:marLeft w:val="0"/>
          <w:marRight w:val="0"/>
          <w:marTop w:val="0"/>
          <w:marBottom w:val="0"/>
          <w:divBdr>
            <w:top w:val="none" w:sz="0" w:space="0" w:color="auto"/>
            <w:left w:val="none" w:sz="0" w:space="0" w:color="auto"/>
            <w:bottom w:val="none" w:sz="0" w:space="0" w:color="auto"/>
            <w:right w:val="none" w:sz="0" w:space="0" w:color="auto"/>
          </w:divBdr>
        </w:div>
        <w:div w:id="1635602955">
          <w:marLeft w:val="0"/>
          <w:marRight w:val="0"/>
          <w:marTop w:val="0"/>
          <w:marBottom w:val="0"/>
          <w:divBdr>
            <w:top w:val="none" w:sz="0" w:space="0" w:color="auto"/>
            <w:left w:val="none" w:sz="0" w:space="0" w:color="auto"/>
            <w:bottom w:val="none" w:sz="0" w:space="0" w:color="auto"/>
            <w:right w:val="none" w:sz="0" w:space="0" w:color="auto"/>
          </w:divBdr>
        </w:div>
      </w:divsChild>
    </w:div>
    <w:div w:id="496963705">
      <w:bodyDiv w:val="1"/>
      <w:marLeft w:val="0"/>
      <w:marRight w:val="0"/>
      <w:marTop w:val="0"/>
      <w:marBottom w:val="0"/>
      <w:divBdr>
        <w:top w:val="none" w:sz="0" w:space="0" w:color="auto"/>
        <w:left w:val="none" w:sz="0" w:space="0" w:color="auto"/>
        <w:bottom w:val="none" w:sz="0" w:space="0" w:color="auto"/>
        <w:right w:val="none" w:sz="0" w:space="0" w:color="auto"/>
      </w:divBdr>
    </w:div>
    <w:div w:id="910965407">
      <w:bodyDiv w:val="1"/>
      <w:marLeft w:val="0"/>
      <w:marRight w:val="0"/>
      <w:marTop w:val="0"/>
      <w:marBottom w:val="0"/>
      <w:divBdr>
        <w:top w:val="none" w:sz="0" w:space="0" w:color="auto"/>
        <w:left w:val="none" w:sz="0" w:space="0" w:color="auto"/>
        <w:bottom w:val="none" w:sz="0" w:space="0" w:color="auto"/>
        <w:right w:val="none" w:sz="0" w:space="0" w:color="auto"/>
      </w:divBdr>
    </w:div>
    <w:div w:id="1156460525">
      <w:bodyDiv w:val="1"/>
      <w:marLeft w:val="0"/>
      <w:marRight w:val="0"/>
      <w:marTop w:val="0"/>
      <w:marBottom w:val="0"/>
      <w:divBdr>
        <w:top w:val="none" w:sz="0" w:space="0" w:color="auto"/>
        <w:left w:val="none" w:sz="0" w:space="0" w:color="auto"/>
        <w:bottom w:val="none" w:sz="0" w:space="0" w:color="auto"/>
        <w:right w:val="none" w:sz="0" w:space="0" w:color="auto"/>
      </w:divBdr>
    </w:div>
    <w:div w:id="1209297389">
      <w:bodyDiv w:val="1"/>
      <w:marLeft w:val="0"/>
      <w:marRight w:val="0"/>
      <w:marTop w:val="0"/>
      <w:marBottom w:val="0"/>
      <w:divBdr>
        <w:top w:val="none" w:sz="0" w:space="0" w:color="auto"/>
        <w:left w:val="none" w:sz="0" w:space="0" w:color="auto"/>
        <w:bottom w:val="none" w:sz="0" w:space="0" w:color="auto"/>
        <w:right w:val="none" w:sz="0" w:space="0" w:color="auto"/>
      </w:divBdr>
    </w:div>
    <w:div w:id="1282033083">
      <w:bodyDiv w:val="1"/>
      <w:marLeft w:val="0"/>
      <w:marRight w:val="0"/>
      <w:marTop w:val="0"/>
      <w:marBottom w:val="0"/>
      <w:divBdr>
        <w:top w:val="none" w:sz="0" w:space="0" w:color="auto"/>
        <w:left w:val="none" w:sz="0" w:space="0" w:color="auto"/>
        <w:bottom w:val="none" w:sz="0" w:space="0" w:color="auto"/>
        <w:right w:val="none" w:sz="0" w:space="0" w:color="auto"/>
      </w:divBdr>
    </w:div>
    <w:div w:id="1306012799">
      <w:bodyDiv w:val="1"/>
      <w:marLeft w:val="0"/>
      <w:marRight w:val="0"/>
      <w:marTop w:val="0"/>
      <w:marBottom w:val="0"/>
      <w:divBdr>
        <w:top w:val="none" w:sz="0" w:space="0" w:color="auto"/>
        <w:left w:val="none" w:sz="0" w:space="0" w:color="auto"/>
        <w:bottom w:val="none" w:sz="0" w:space="0" w:color="auto"/>
        <w:right w:val="none" w:sz="0" w:space="0" w:color="auto"/>
      </w:divBdr>
    </w:div>
    <w:div w:id="1425105158">
      <w:bodyDiv w:val="1"/>
      <w:marLeft w:val="0"/>
      <w:marRight w:val="0"/>
      <w:marTop w:val="0"/>
      <w:marBottom w:val="0"/>
      <w:divBdr>
        <w:top w:val="none" w:sz="0" w:space="0" w:color="auto"/>
        <w:left w:val="none" w:sz="0" w:space="0" w:color="auto"/>
        <w:bottom w:val="none" w:sz="0" w:space="0" w:color="auto"/>
        <w:right w:val="none" w:sz="0" w:space="0" w:color="auto"/>
      </w:divBdr>
      <w:divsChild>
        <w:div w:id="263536533">
          <w:marLeft w:val="0"/>
          <w:marRight w:val="0"/>
          <w:marTop w:val="0"/>
          <w:marBottom w:val="0"/>
          <w:divBdr>
            <w:top w:val="none" w:sz="0" w:space="0" w:color="auto"/>
            <w:left w:val="none" w:sz="0" w:space="0" w:color="auto"/>
            <w:bottom w:val="none" w:sz="0" w:space="0" w:color="auto"/>
            <w:right w:val="none" w:sz="0" w:space="0" w:color="auto"/>
          </w:divBdr>
        </w:div>
        <w:div w:id="1157964671">
          <w:marLeft w:val="0"/>
          <w:marRight w:val="0"/>
          <w:marTop w:val="0"/>
          <w:marBottom w:val="0"/>
          <w:divBdr>
            <w:top w:val="none" w:sz="0" w:space="0" w:color="auto"/>
            <w:left w:val="none" w:sz="0" w:space="0" w:color="auto"/>
            <w:bottom w:val="none" w:sz="0" w:space="0" w:color="auto"/>
            <w:right w:val="none" w:sz="0" w:space="0" w:color="auto"/>
          </w:divBdr>
        </w:div>
      </w:divsChild>
    </w:div>
    <w:div w:id="1454978354">
      <w:bodyDiv w:val="1"/>
      <w:marLeft w:val="0"/>
      <w:marRight w:val="0"/>
      <w:marTop w:val="0"/>
      <w:marBottom w:val="0"/>
      <w:divBdr>
        <w:top w:val="none" w:sz="0" w:space="0" w:color="auto"/>
        <w:left w:val="none" w:sz="0" w:space="0" w:color="auto"/>
        <w:bottom w:val="none" w:sz="0" w:space="0" w:color="auto"/>
        <w:right w:val="none" w:sz="0" w:space="0" w:color="auto"/>
      </w:divBdr>
    </w:div>
    <w:div w:id="1672248172">
      <w:bodyDiv w:val="1"/>
      <w:marLeft w:val="0"/>
      <w:marRight w:val="0"/>
      <w:marTop w:val="0"/>
      <w:marBottom w:val="0"/>
      <w:divBdr>
        <w:top w:val="none" w:sz="0" w:space="0" w:color="auto"/>
        <w:left w:val="none" w:sz="0" w:space="0" w:color="auto"/>
        <w:bottom w:val="none" w:sz="0" w:space="0" w:color="auto"/>
        <w:right w:val="none" w:sz="0" w:space="0" w:color="auto"/>
      </w:divBdr>
    </w:div>
    <w:div w:id="195520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8B216-2BCC-4E98-B259-97CC7AAB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5603</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konstruktionspraxis</vt:lpstr>
      <vt:lpstr>konstruktionspraxis</vt:lpstr>
    </vt:vector>
  </TitlesOfParts>
  <Company>Vogel Services GmbH</Company>
  <LinksUpToDate>false</LinksUpToDate>
  <CharactersWithSpaces>6572</CharactersWithSpaces>
  <SharedDoc>false</SharedDoc>
  <HLinks>
    <vt:vector size="18" baseType="variant">
      <vt:variant>
        <vt:i4>3145783</vt:i4>
      </vt:variant>
      <vt:variant>
        <vt:i4>6</vt:i4>
      </vt:variant>
      <vt:variant>
        <vt:i4>0</vt:i4>
      </vt:variant>
      <vt:variant>
        <vt:i4>5</vt:i4>
      </vt:variant>
      <vt:variant>
        <vt:lpwstr>http://www.posital/</vt:lpwstr>
      </vt:variant>
      <vt:variant>
        <vt:lpwstr/>
      </vt:variant>
      <vt:variant>
        <vt:i4>8060929</vt:i4>
      </vt:variant>
      <vt:variant>
        <vt:i4>3</vt:i4>
      </vt:variant>
      <vt:variant>
        <vt:i4>0</vt:i4>
      </vt:variant>
      <vt:variant>
        <vt:i4>5</vt:i4>
      </vt:variant>
      <vt:variant>
        <vt:lpwstr>mailto:mwendland@pr-toolbox.com</vt:lpwstr>
      </vt:variant>
      <vt:variant>
        <vt:lpwstr/>
      </vt:variant>
      <vt:variant>
        <vt:i4>6684684</vt:i4>
      </vt:variant>
      <vt:variant>
        <vt:i4>0</vt:i4>
      </vt:variant>
      <vt:variant>
        <vt:i4>0</vt:i4>
      </vt:variant>
      <vt:variant>
        <vt:i4>5</vt:i4>
      </vt:variant>
      <vt:variant>
        <vt:lpwstr>mailto:janin.halberg@fraba.com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konstruktionspraxis</dc:title>
  <dc:creator>Vogel IT Services</dc:creator>
  <cp:lastModifiedBy>Madison Thompson</cp:lastModifiedBy>
  <cp:revision>2</cp:revision>
  <cp:lastPrinted>2018-10-31T17:47:00Z</cp:lastPrinted>
  <dcterms:created xsi:type="dcterms:W3CDTF">2019-01-14T04:13:00Z</dcterms:created>
  <dcterms:modified xsi:type="dcterms:W3CDTF">2019-01-14T04:13:00Z</dcterms:modified>
</cp:coreProperties>
</file>