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6E5AE" w14:textId="1F242388" w:rsidR="00137A38" w:rsidRPr="00E10A1E" w:rsidRDefault="00E10A1E">
      <w:pPr>
        <w:rPr>
          <w:rFonts w:ascii="Arial" w:hAnsi="Arial" w:cs="Arial"/>
          <w:b/>
          <w:sz w:val="36"/>
          <w:szCs w:val="36"/>
        </w:rPr>
      </w:pPr>
      <w:r w:rsidRPr="00E10A1E">
        <w:rPr>
          <w:b/>
          <w:sz w:val="36"/>
          <w:szCs w:val="36"/>
          <w:lang w:val="en-US"/>
        </w:rPr>
        <w:t xml:space="preserve">+++ Press Release </w:t>
      </w:r>
      <w:r w:rsidR="00137A38" w:rsidRPr="00E10A1E">
        <w:rPr>
          <w:b/>
          <w:sz w:val="36"/>
          <w:szCs w:val="36"/>
          <w:lang w:val="en-US"/>
        </w:rPr>
        <w:t>+++</w:t>
      </w:r>
    </w:p>
    <w:p w14:paraId="2131EA6B" w14:textId="77777777" w:rsidR="0045381A" w:rsidRPr="00B30467" w:rsidRDefault="0045381A">
      <w:pPr>
        <w:rPr>
          <w:rFonts w:ascii="Arial" w:hAnsi="Arial" w:cs="Arial"/>
          <w:sz w:val="14"/>
        </w:rPr>
      </w:pPr>
    </w:p>
    <w:p w14:paraId="7D5D2C1B" w14:textId="78E9041C" w:rsidR="00314BE8" w:rsidRPr="000D2501" w:rsidRDefault="000D2501">
      <w:pPr>
        <w:rPr>
          <w:rFonts w:ascii="Arial" w:hAnsi="Arial" w:cs="Arial"/>
          <w:sz w:val="28"/>
        </w:rPr>
      </w:pPr>
      <w:r w:rsidRPr="000D2501">
        <w:rPr>
          <w:rFonts w:ascii="Arial" w:hAnsi="Arial" w:cs="Arial"/>
          <w:sz w:val="28"/>
        </w:rPr>
        <w:t xml:space="preserve">POSITAL </w:t>
      </w:r>
      <w:r w:rsidR="007C2E74">
        <w:rPr>
          <w:rFonts w:ascii="Arial" w:hAnsi="Arial" w:cs="Arial"/>
          <w:sz w:val="28"/>
        </w:rPr>
        <w:t xml:space="preserve">Announces </w:t>
      </w:r>
      <w:r w:rsidR="0030393F">
        <w:rPr>
          <w:rFonts w:ascii="Arial" w:hAnsi="Arial" w:cs="Arial"/>
          <w:sz w:val="28"/>
        </w:rPr>
        <w:t>Absolute Encoders</w:t>
      </w:r>
      <w:r w:rsidR="007C2E74">
        <w:rPr>
          <w:rFonts w:ascii="Arial" w:hAnsi="Arial" w:cs="Arial"/>
          <w:sz w:val="28"/>
        </w:rPr>
        <w:t xml:space="preserve"> with </w:t>
      </w:r>
      <w:r w:rsidR="008B7FAD">
        <w:rPr>
          <w:rFonts w:ascii="Arial" w:hAnsi="Arial" w:cs="Arial"/>
          <w:sz w:val="28"/>
        </w:rPr>
        <w:t>IO</w:t>
      </w:r>
      <w:r w:rsidR="00FD42E8">
        <w:rPr>
          <w:rFonts w:ascii="Arial" w:hAnsi="Arial" w:cs="Arial"/>
          <w:sz w:val="28"/>
        </w:rPr>
        <w:t>-</w:t>
      </w:r>
      <w:r w:rsidR="008B7FAD">
        <w:rPr>
          <w:rFonts w:ascii="Arial" w:hAnsi="Arial" w:cs="Arial"/>
          <w:sz w:val="28"/>
        </w:rPr>
        <w:t>Link</w:t>
      </w:r>
      <w:r w:rsidR="007C2E74">
        <w:rPr>
          <w:rFonts w:ascii="Arial" w:hAnsi="Arial" w:cs="Arial"/>
          <w:sz w:val="28"/>
        </w:rPr>
        <w:t xml:space="preserve"> Interface</w:t>
      </w:r>
    </w:p>
    <w:p w14:paraId="1C472A5A" w14:textId="6691C0E6" w:rsidR="0005021E" w:rsidRPr="0045381A" w:rsidRDefault="0005021E" w:rsidP="00833B8F">
      <w:pPr>
        <w:jc w:val="center"/>
        <w:rPr>
          <w:rFonts w:ascii="Arial" w:hAnsi="Arial" w:cs="Arial"/>
          <w:b/>
          <w:sz w:val="8"/>
        </w:rPr>
      </w:pPr>
    </w:p>
    <w:p w14:paraId="2E01B895" w14:textId="10ADFDEC" w:rsidR="00B405B6" w:rsidRDefault="007C2E74" w:rsidP="00C0634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&lt;Location&gt;</w:t>
      </w:r>
      <w:r w:rsidR="001327CF">
        <w:rPr>
          <w:rFonts w:ascii="Arial" w:hAnsi="Arial" w:cs="Arial"/>
          <w:b/>
        </w:rPr>
        <w:t xml:space="preserve">, </w:t>
      </w:r>
      <w:r w:rsidR="004A0A84">
        <w:rPr>
          <w:rFonts w:ascii="Arial" w:hAnsi="Arial" w:cs="Arial"/>
          <w:b/>
        </w:rPr>
        <w:t>October</w:t>
      </w:r>
      <w:r w:rsidR="001327CF">
        <w:rPr>
          <w:rFonts w:ascii="Arial" w:hAnsi="Arial" w:cs="Arial"/>
          <w:b/>
        </w:rPr>
        <w:t xml:space="preserve"> 201</w:t>
      </w:r>
      <w:r w:rsidR="004A0A84">
        <w:rPr>
          <w:rFonts w:ascii="Arial" w:hAnsi="Arial" w:cs="Arial"/>
          <w:b/>
        </w:rPr>
        <w:t>9</w:t>
      </w:r>
      <w:r w:rsidR="001327CF">
        <w:rPr>
          <w:rFonts w:ascii="Arial" w:hAnsi="Arial" w:cs="Arial"/>
          <w:b/>
        </w:rPr>
        <w:t xml:space="preserve"> – </w:t>
      </w:r>
      <w:r w:rsidRPr="007C2E74">
        <w:rPr>
          <w:rFonts w:ascii="Arial" w:hAnsi="Arial" w:cs="Arial"/>
        </w:rPr>
        <w:t>Position and motion sensor</w:t>
      </w:r>
      <w:r>
        <w:rPr>
          <w:rFonts w:ascii="Arial" w:hAnsi="Arial" w:cs="Arial"/>
          <w:b/>
        </w:rPr>
        <w:t xml:space="preserve"> </w:t>
      </w:r>
      <w:r w:rsidR="000D2501" w:rsidRPr="000D2501">
        <w:rPr>
          <w:rFonts w:ascii="Arial" w:hAnsi="Arial" w:cs="Arial"/>
        </w:rPr>
        <w:t>specialist P</w:t>
      </w:r>
      <w:r w:rsidR="000D2501">
        <w:rPr>
          <w:rFonts w:ascii="Arial" w:hAnsi="Arial" w:cs="Arial"/>
        </w:rPr>
        <w:t>OSITAL</w:t>
      </w:r>
      <w:r w:rsidR="000D2501" w:rsidRPr="000D2501">
        <w:rPr>
          <w:rFonts w:ascii="Arial" w:hAnsi="Arial" w:cs="Arial"/>
        </w:rPr>
        <w:t xml:space="preserve"> </w:t>
      </w:r>
      <w:r w:rsidR="00C0634D" w:rsidRPr="00AA29D0">
        <w:rPr>
          <w:rFonts w:ascii="Arial" w:hAnsi="Arial" w:cs="Arial"/>
        </w:rPr>
        <w:t xml:space="preserve">has announced </w:t>
      </w:r>
      <w:r w:rsidR="00B405B6">
        <w:rPr>
          <w:rFonts w:ascii="Arial" w:hAnsi="Arial" w:cs="Arial"/>
        </w:rPr>
        <w:t>that it</w:t>
      </w:r>
      <w:r w:rsidR="00621E10">
        <w:rPr>
          <w:rFonts w:ascii="Arial" w:hAnsi="Arial" w:cs="Arial"/>
        </w:rPr>
        <w:t>s</w:t>
      </w:r>
      <w:r w:rsidR="003D5994">
        <w:rPr>
          <w:rFonts w:ascii="Arial" w:hAnsi="Arial" w:cs="Arial"/>
        </w:rPr>
        <w:t xml:space="preserve"> </w:t>
      </w:r>
      <w:r w:rsidR="00061F8F">
        <w:rPr>
          <w:rFonts w:ascii="Arial" w:hAnsi="Arial" w:cs="Arial"/>
        </w:rPr>
        <w:t>family</w:t>
      </w:r>
      <w:r w:rsidR="00B405B6">
        <w:rPr>
          <w:rFonts w:ascii="Arial" w:hAnsi="Arial" w:cs="Arial"/>
        </w:rPr>
        <w:t xml:space="preserve"> of absolute rotary encoders </w:t>
      </w:r>
      <w:r w:rsidR="00621E10">
        <w:rPr>
          <w:rFonts w:ascii="Arial" w:hAnsi="Arial" w:cs="Arial"/>
        </w:rPr>
        <w:t xml:space="preserve">has been expanded </w:t>
      </w:r>
      <w:r w:rsidR="003D5994">
        <w:rPr>
          <w:rFonts w:ascii="Arial" w:hAnsi="Arial" w:cs="Arial"/>
        </w:rPr>
        <w:t>to</w:t>
      </w:r>
      <w:r w:rsidR="00B405B6">
        <w:rPr>
          <w:rFonts w:ascii="Arial" w:hAnsi="Arial" w:cs="Arial"/>
        </w:rPr>
        <w:t xml:space="preserve"> </w:t>
      </w:r>
      <w:r w:rsidR="001C01A8">
        <w:rPr>
          <w:rFonts w:ascii="Arial" w:hAnsi="Arial" w:cs="Arial"/>
        </w:rPr>
        <w:t xml:space="preserve">include </w:t>
      </w:r>
      <w:r w:rsidR="00A632FB">
        <w:rPr>
          <w:rFonts w:ascii="Arial" w:hAnsi="Arial" w:cs="Arial"/>
        </w:rPr>
        <w:t>support</w:t>
      </w:r>
      <w:r w:rsidR="00B405B6">
        <w:rPr>
          <w:rFonts w:ascii="Arial" w:hAnsi="Arial" w:cs="Arial"/>
        </w:rPr>
        <w:t xml:space="preserve"> </w:t>
      </w:r>
      <w:r w:rsidR="009920AC">
        <w:rPr>
          <w:rFonts w:ascii="Arial" w:hAnsi="Arial" w:cs="Arial"/>
        </w:rPr>
        <w:t xml:space="preserve">for </w:t>
      </w:r>
      <w:r w:rsidR="00B405B6">
        <w:rPr>
          <w:rFonts w:ascii="Arial" w:hAnsi="Arial" w:cs="Arial"/>
        </w:rPr>
        <w:t xml:space="preserve">the popular </w:t>
      </w:r>
      <w:r w:rsidR="00CB2944">
        <w:rPr>
          <w:rFonts w:ascii="Arial" w:hAnsi="Arial" w:cs="Arial"/>
        </w:rPr>
        <w:t>IO</w:t>
      </w:r>
      <w:r w:rsidR="00861A07">
        <w:rPr>
          <w:rFonts w:ascii="Arial" w:hAnsi="Arial" w:cs="Arial"/>
        </w:rPr>
        <w:t>-</w:t>
      </w:r>
      <w:r w:rsidR="00CB2944">
        <w:rPr>
          <w:rFonts w:ascii="Arial" w:hAnsi="Arial" w:cs="Arial"/>
        </w:rPr>
        <w:t>Link</w:t>
      </w:r>
      <w:r w:rsidR="00B405B6">
        <w:rPr>
          <w:rFonts w:ascii="Arial" w:hAnsi="Arial" w:cs="Arial"/>
        </w:rPr>
        <w:t xml:space="preserve"> communications interface. </w:t>
      </w:r>
    </w:p>
    <w:p w14:paraId="2ACB2144" w14:textId="639E241F" w:rsidR="00994FDE" w:rsidRDefault="00CB2944" w:rsidP="00C0634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IO</w:t>
      </w:r>
      <w:r w:rsidR="00861A07">
        <w:rPr>
          <w:rFonts w:ascii="Arial" w:hAnsi="Arial" w:cs="Arial"/>
        </w:rPr>
        <w:t>-</w:t>
      </w:r>
      <w:r>
        <w:rPr>
          <w:rFonts w:ascii="Arial" w:hAnsi="Arial" w:cs="Arial"/>
        </w:rPr>
        <w:t>Link</w:t>
      </w:r>
      <w:r w:rsidR="00B405B6">
        <w:rPr>
          <w:rFonts w:ascii="Arial" w:hAnsi="Arial" w:cs="Arial"/>
        </w:rPr>
        <w:t xml:space="preserve"> is a low-cost, easy</w:t>
      </w:r>
      <w:r w:rsidR="00E901AA">
        <w:rPr>
          <w:rFonts w:ascii="Arial" w:hAnsi="Arial" w:cs="Arial"/>
        </w:rPr>
        <w:t>-</w:t>
      </w:r>
      <w:r w:rsidR="00B405B6">
        <w:rPr>
          <w:rFonts w:ascii="Arial" w:hAnsi="Arial" w:cs="Arial"/>
        </w:rPr>
        <w:t>to</w:t>
      </w:r>
      <w:r w:rsidR="00E901AA">
        <w:rPr>
          <w:rFonts w:ascii="Arial" w:hAnsi="Arial" w:cs="Arial"/>
        </w:rPr>
        <w:t>-</w:t>
      </w:r>
      <w:r w:rsidR="00B405B6">
        <w:rPr>
          <w:rFonts w:ascii="Arial" w:hAnsi="Arial" w:cs="Arial"/>
        </w:rPr>
        <w:t>implement co</w:t>
      </w:r>
      <w:r w:rsidR="00E901AA">
        <w:rPr>
          <w:rFonts w:ascii="Arial" w:hAnsi="Arial" w:cs="Arial"/>
        </w:rPr>
        <w:t xml:space="preserve">mmunications </w:t>
      </w:r>
      <w:r>
        <w:rPr>
          <w:rFonts w:ascii="Arial" w:hAnsi="Arial" w:cs="Arial"/>
        </w:rPr>
        <w:t>system</w:t>
      </w:r>
      <w:r w:rsidR="00E901AA">
        <w:rPr>
          <w:rFonts w:ascii="Arial" w:hAnsi="Arial" w:cs="Arial"/>
        </w:rPr>
        <w:t xml:space="preserve"> </w:t>
      </w:r>
      <w:r w:rsidR="006268D7">
        <w:rPr>
          <w:rFonts w:ascii="Arial" w:hAnsi="Arial" w:cs="Arial"/>
        </w:rPr>
        <w:t xml:space="preserve">designed to simplify connections </w:t>
      </w:r>
      <w:r>
        <w:rPr>
          <w:rFonts w:ascii="Arial" w:hAnsi="Arial" w:cs="Arial"/>
        </w:rPr>
        <w:t xml:space="preserve">between </w:t>
      </w:r>
      <w:r w:rsidR="005E2A17">
        <w:rPr>
          <w:rFonts w:ascii="Arial" w:hAnsi="Arial" w:cs="Arial"/>
        </w:rPr>
        <w:t xml:space="preserve">large-scale </w:t>
      </w:r>
      <w:r>
        <w:rPr>
          <w:rFonts w:ascii="Arial" w:hAnsi="Arial" w:cs="Arial"/>
        </w:rPr>
        <w:t xml:space="preserve">fieldbus or industrial Ethernet networks and sensor or actuator devices located </w:t>
      </w:r>
      <w:r w:rsidR="004C44ED">
        <w:rPr>
          <w:rFonts w:ascii="Arial" w:hAnsi="Arial" w:cs="Arial"/>
        </w:rPr>
        <w:t>on the factory floor</w:t>
      </w:r>
      <w:r>
        <w:rPr>
          <w:rFonts w:ascii="Arial" w:hAnsi="Arial" w:cs="Arial"/>
        </w:rPr>
        <w:t>.</w:t>
      </w:r>
      <w:r w:rsidR="00D32F63">
        <w:rPr>
          <w:rFonts w:ascii="Arial" w:hAnsi="Arial" w:cs="Arial"/>
        </w:rPr>
        <w:t xml:space="preserve"> </w:t>
      </w:r>
      <w:r w:rsidR="00621E10">
        <w:rPr>
          <w:rFonts w:ascii="Arial" w:hAnsi="Arial" w:cs="Arial"/>
        </w:rPr>
        <w:t>On one side of an IO-Link master gateway device is an interface to the plant-wide network</w:t>
      </w:r>
      <w:r w:rsidR="00061F8F">
        <w:rPr>
          <w:rFonts w:ascii="Arial" w:hAnsi="Arial" w:cs="Arial"/>
        </w:rPr>
        <w:t xml:space="preserve">, while </w:t>
      </w:r>
      <w:r w:rsidR="00621E10">
        <w:rPr>
          <w:rFonts w:ascii="Arial" w:hAnsi="Arial" w:cs="Arial"/>
        </w:rPr>
        <w:t xml:space="preserve">the other side </w:t>
      </w:r>
      <w:r w:rsidR="00061F8F">
        <w:rPr>
          <w:rFonts w:ascii="Arial" w:hAnsi="Arial" w:cs="Arial"/>
        </w:rPr>
        <w:t xml:space="preserve">has multiple </w:t>
      </w:r>
      <w:r w:rsidR="00621E10">
        <w:rPr>
          <w:rFonts w:ascii="Arial" w:hAnsi="Arial" w:cs="Arial"/>
        </w:rPr>
        <w:t xml:space="preserve">point-to-point connections to individual sensor devices. The </w:t>
      </w:r>
      <w:r w:rsidR="00994FDE">
        <w:rPr>
          <w:rFonts w:ascii="Arial" w:hAnsi="Arial" w:cs="Arial"/>
        </w:rPr>
        <w:t>IO</w:t>
      </w:r>
      <w:r w:rsidR="00861A07">
        <w:rPr>
          <w:rFonts w:ascii="Arial" w:hAnsi="Arial" w:cs="Arial"/>
        </w:rPr>
        <w:t>-</w:t>
      </w:r>
      <w:r w:rsidR="00994FDE">
        <w:rPr>
          <w:rFonts w:ascii="Arial" w:hAnsi="Arial" w:cs="Arial"/>
        </w:rPr>
        <w:t>Link</w:t>
      </w:r>
      <w:r w:rsidR="00E430A6">
        <w:rPr>
          <w:rFonts w:ascii="Arial" w:hAnsi="Arial" w:cs="Arial"/>
        </w:rPr>
        <w:t xml:space="preserve"> </w:t>
      </w:r>
      <w:r w:rsidR="00621E10">
        <w:rPr>
          <w:rFonts w:ascii="Arial" w:hAnsi="Arial" w:cs="Arial"/>
        </w:rPr>
        <w:t xml:space="preserve">interface for </w:t>
      </w:r>
      <w:r w:rsidR="00E430A6">
        <w:rPr>
          <w:rFonts w:ascii="Arial" w:hAnsi="Arial" w:cs="Arial"/>
        </w:rPr>
        <w:t xml:space="preserve">end devices </w:t>
      </w:r>
      <w:r w:rsidR="00621E10">
        <w:rPr>
          <w:rFonts w:ascii="Arial" w:hAnsi="Arial" w:cs="Arial"/>
        </w:rPr>
        <w:t xml:space="preserve">is </w:t>
      </w:r>
      <w:r w:rsidR="00E430A6">
        <w:rPr>
          <w:rFonts w:ascii="Arial" w:hAnsi="Arial" w:cs="Arial"/>
        </w:rPr>
        <w:t>relatively simple</w:t>
      </w:r>
      <w:r w:rsidR="008F1469">
        <w:rPr>
          <w:rFonts w:ascii="Arial" w:hAnsi="Arial" w:cs="Arial"/>
        </w:rPr>
        <w:t xml:space="preserve">, </w:t>
      </w:r>
      <w:r w:rsidR="00D32F63">
        <w:rPr>
          <w:rFonts w:ascii="Arial" w:hAnsi="Arial" w:cs="Arial"/>
        </w:rPr>
        <w:t>eliminat</w:t>
      </w:r>
      <w:r w:rsidR="00861A07">
        <w:rPr>
          <w:rFonts w:ascii="Arial" w:hAnsi="Arial" w:cs="Arial"/>
        </w:rPr>
        <w:t>ing</w:t>
      </w:r>
      <w:r w:rsidR="00D32F63">
        <w:rPr>
          <w:rFonts w:ascii="Arial" w:hAnsi="Arial" w:cs="Arial"/>
        </w:rPr>
        <w:t xml:space="preserve"> the need </w:t>
      </w:r>
      <w:r w:rsidR="004E6F75">
        <w:rPr>
          <w:rFonts w:ascii="Arial" w:hAnsi="Arial" w:cs="Arial"/>
        </w:rPr>
        <w:t>to support</w:t>
      </w:r>
      <w:r w:rsidR="00861A07">
        <w:rPr>
          <w:rFonts w:ascii="Arial" w:hAnsi="Arial" w:cs="Arial"/>
        </w:rPr>
        <w:t xml:space="preserve"> </w:t>
      </w:r>
      <w:r w:rsidR="004E37DF">
        <w:rPr>
          <w:rFonts w:ascii="Arial" w:hAnsi="Arial" w:cs="Arial"/>
        </w:rPr>
        <w:t>complex communications protocols</w:t>
      </w:r>
      <w:r w:rsidR="00F56A8C">
        <w:rPr>
          <w:rFonts w:ascii="Arial" w:hAnsi="Arial" w:cs="Arial"/>
        </w:rPr>
        <w:t xml:space="preserve"> at </w:t>
      </w:r>
      <w:r w:rsidR="004E6F75">
        <w:rPr>
          <w:rFonts w:ascii="Arial" w:hAnsi="Arial" w:cs="Arial"/>
        </w:rPr>
        <w:t xml:space="preserve">the sensor/actuator </w:t>
      </w:r>
      <w:r w:rsidR="00F56A8C">
        <w:rPr>
          <w:rFonts w:ascii="Arial" w:hAnsi="Arial" w:cs="Arial"/>
        </w:rPr>
        <w:t>level</w:t>
      </w:r>
      <w:r w:rsidR="00D32F63">
        <w:rPr>
          <w:rFonts w:ascii="Arial" w:hAnsi="Arial" w:cs="Arial"/>
        </w:rPr>
        <w:t xml:space="preserve">. </w:t>
      </w:r>
      <w:r w:rsidR="004E37DF">
        <w:rPr>
          <w:rFonts w:ascii="Arial" w:hAnsi="Arial" w:cs="Arial"/>
        </w:rPr>
        <w:t>IO</w:t>
      </w:r>
      <w:r w:rsidR="00861A07">
        <w:rPr>
          <w:rFonts w:ascii="Arial" w:hAnsi="Arial" w:cs="Arial"/>
        </w:rPr>
        <w:t>-</w:t>
      </w:r>
      <w:r w:rsidR="004E37DF">
        <w:rPr>
          <w:rFonts w:ascii="Arial" w:hAnsi="Arial" w:cs="Arial"/>
        </w:rPr>
        <w:t xml:space="preserve">Link </w:t>
      </w:r>
      <w:r w:rsidR="00D32F63">
        <w:rPr>
          <w:rFonts w:ascii="Arial" w:hAnsi="Arial" w:cs="Arial"/>
        </w:rPr>
        <w:t>support</w:t>
      </w:r>
      <w:r w:rsidR="004A0A84">
        <w:rPr>
          <w:rFonts w:ascii="Arial" w:hAnsi="Arial" w:cs="Arial"/>
        </w:rPr>
        <w:t>s</w:t>
      </w:r>
      <w:r w:rsidR="00D32F63">
        <w:rPr>
          <w:rFonts w:ascii="Arial" w:hAnsi="Arial" w:cs="Arial"/>
        </w:rPr>
        <w:t xml:space="preserve"> a variety of data types, including </w:t>
      </w:r>
      <w:r w:rsidR="00E430A6">
        <w:rPr>
          <w:rFonts w:ascii="Arial" w:hAnsi="Arial" w:cs="Arial"/>
        </w:rPr>
        <w:t>measurement data</w:t>
      </w:r>
      <w:r w:rsidR="004A0A84">
        <w:rPr>
          <w:rFonts w:ascii="Arial" w:hAnsi="Arial" w:cs="Arial"/>
        </w:rPr>
        <w:t xml:space="preserve">, </w:t>
      </w:r>
      <w:r w:rsidR="00E430A6">
        <w:rPr>
          <w:rFonts w:ascii="Arial" w:hAnsi="Arial" w:cs="Arial"/>
        </w:rPr>
        <w:t>device</w:t>
      </w:r>
      <w:bookmarkStart w:id="0" w:name="_GoBack"/>
      <w:bookmarkEnd w:id="0"/>
      <w:r w:rsidR="00E430A6">
        <w:rPr>
          <w:rFonts w:ascii="Arial" w:hAnsi="Arial" w:cs="Arial"/>
        </w:rPr>
        <w:t xml:space="preserve"> configuration </w:t>
      </w:r>
      <w:r w:rsidR="004A0A84">
        <w:rPr>
          <w:rFonts w:ascii="Arial" w:hAnsi="Arial" w:cs="Arial"/>
        </w:rPr>
        <w:t xml:space="preserve">instructions and information about operating </w:t>
      </w:r>
      <w:r w:rsidR="0024563D">
        <w:rPr>
          <w:rFonts w:ascii="Arial" w:hAnsi="Arial" w:cs="Arial"/>
        </w:rPr>
        <w:t xml:space="preserve">condition parameters such as temperature. </w:t>
      </w:r>
    </w:p>
    <w:p w14:paraId="55590B81" w14:textId="44E7E542" w:rsidR="00267BC0" w:rsidRDefault="000B5683" w:rsidP="00C0634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IXARC</w:t>
      </w:r>
      <w:r w:rsidR="00047962">
        <w:rPr>
          <w:rFonts w:ascii="Arial" w:hAnsi="Arial" w:cs="Arial"/>
        </w:rPr>
        <w:t xml:space="preserve"> encoders, based on POSITAL’s high-precision magnetic measurement technology, </w:t>
      </w:r>
      <w:r w:rsidR="00F56A8C">
        <w:rPr>
          <w:rFonts w:ascii="Arial" w:hAnsi="Arial" w:cs="Arial"/>
        </w:rPr>
        <w:t xml:space="preserve">are </w:t>
      </w:r>
      <w:r w:rsidR="004A0A84">
        <w:rPr>
          <w:rFonts w:ascii="Arial" w:hAnsi="Arial" w:cs="Arial"/>
        </w:rPr>
        <w:t xml:space="preserve">very </w:t>
      </w:r>
      <w:r w:rsidR="00F56A8C">
        <w:rPr>
          <w:rFonts w:ascii="Arial" w:hAnsi="Arial" w:cs="Arial"/>
        </w:rPr>
        <w:t xml:space="preserve">well suited to </w:t>
      </w:r>
      <w:r w:rsidR="00994FDE">
        <w:rPr>
          <w:rFonts w:ascii="Arial" w:hAnsi="Arial" w:cs="Arial"/>
        </w:rPr>
        <w:t>IO</w:t>
      </w:r>
      <w:r w:rsidR="00861A07">
        <w:rPr>
          <w:rFonts w:ascii="Arial" w:hAnsi="Arial" w:cs="Arial"/>
        </w:rPr>
        <w:t>-</w:t>
      </w:r>
      <w:r w:rsidR="00994FDE">
        <w:rPr>
          <w:rFonts w:ascii="Arial" w:hAnsi="Arial" w:cs="Arial"/>
        </w:rPr>
        <w:t>Link</w:t>
      </w:r>
      <w:r>
        <w:rPr>
          <w:rFonts w:ascii="Arial" w:hAnsi="Arial" w:cs="Arial"/>
        </w:rPr>
        <w:t xml:space="preserve"> </w:t>
      </w:r>
      <w:r w:rsidR="00F56A8C">
        <w:rPr>
          <w:rFonts w:ascii="Arial" w:hAnsi="Arial" w:cs="Arial"/>
        </w:rPr>
        <w:t>implementations</w:t>
      </w:r>
      <w:r w:rsidR="00382D65">
        <w:rPr>
          <w:rFonts w:ascii="Arial" w:hAnsi="Arial" w:cs="Arial"/>
        </w:rPr>
        <w:t>. T</w:t>
      </w:r>
      <w:r w:rsidR="00F56A8C">
        <w:rPr>
          <w:rFonts w:ascii="Arial" w:hAnsi="Arial" w:cs="Arial"/>
        </w:rPr>
        <w:t>hey are compact</w:t>
      </w:r>
      <w:r w:rsidR="00B953E2">
        <w:rPr>
          <w:rFonts w:ascii="Arial" w:hAnsi="Arial" w:cs="Arial"/>
        </w:rPr>
        <w:t>, easy to install,</w:t>
      </w:r>
      <w:r w:rsidR="00F56A8C">
        <w:rPr>
          <w:rFonts w:ascii="Arial" w:hAnsi="Arial" w:cs="Arial"/>
        </w:rPr>
        <w:t xml:space="preserve"> and </w:t>
      </w:r>
      <w:r w:rsidR="00861A07">
        <w:rPr>
          <w:rFonts w:ascii="Arial" w:hAnsi="Arial" w:cs="Arial"/>
        </w:rPr>
        <w:t xml:space="preserve">provide highly reliable performance, even under </w:t>
      </w:r>
      <w:r w:rsidR="00F56A8C">
        <w:rPr>
          <w:rFonts w:ascii="Arial" w:hAnsi="Arial" w:cs="Arial"/>
        </w:rPr>
        <w:t xml:space="preserve">harsh industrial </w:t>
      </w:r>
      <w:r w:rsidR="00B953E2">
        <w:rPr>
          <w:rFonts w:ascii="Arial" w:hAnsi="Arial" w:cs="Arial"/>
        </w:rPr>
        <w:t>condition</w:t>
      </w:r>
      <w:r w:rsidR="00F56A8C">
        <w:rPr>
          <w:rFonts w:ascii="Arial" w:hAnsi="Arial" w:cs="Arial"/>
        </w:rPr>
        <w:t xml:space="preserve">s. </w:t>
      </w:r>
      <w:r w:rsidR="00861A07">
        <w:rPr>
          <w:rFonts w:ascii="Arial" w:hAnsi="Arial" w:cs="Arial"/>
        </w:rPr>
        <w:t>Two versions of IO-Link connected encoders will be offered</w:t>
      </w:r>
      <w:r w:rsidR="00047962">
        <w:rPr>
          <w:rFonts w:ascii="Arial" w:hAnsi="Arial" w:cs="Arial"/>
        </w:rPr>
        <w:t>:</w:t>
      </w:r>
      <w:r w:rsidR="00861A07">
        <w:rPr>
          <w:rFonts w:ascii="Arial" w:hAnsi="Arial" w:cs="Arial"/>
        </w:rPr>
        <w:t xml:space="preserve"> </w:t>
      </w:r>
      <w:proofErr w:type="spellStart"/>
      <w:r w:rsidR="00861A07">
        <w:rPr>
          <w:rFonts w:ascii="Arial" w:hAnsi="Arial" w:cs="Arial"/>
        </w:rPr>
        <w:t>single</w:t>
      </w:r>
      <w:del w:id="1" w:author="Alexander Querfurth" w:date="2019-10-29T17:21:00Z">
        <w:r w:rsidR="00621E10" w:rsidDel="00095305">
          <w:rPr>
            <w:rFonts w:ascii="Arial" w:hAnsi="Arial" w:cs="Arial"/>
          </w:rPr>
          <w:delText>-</w:delText>
        </w:r>
      </w:del>
      <w:r w:rsidR="00861A07">
        <w:rPr>
          <w:rFonts w:ascii="Arial" w:hAnsi="Arial" w:cs="Arial"/>
        </w:rPr>
        <w:t>turn</w:t>
      </w:r>
      <w:proofErr w:type="spellEnd"/>
      <w:r w:rsidR="00861A07">
        <w:rPr>
          <w:rFonts w:ascii="Arial" w:hAnsi="Arial" w:cs="Arial"/>
        </w:rPr>
        <w:t xml:space="preserve"> (360 °</w:t>
      </w:r>
      <w:r w:rsidR="00047962">
        <w:rPr>
          <w:rFonts w:ascii="Arial" w:hAnsi="Arial" w:cs="Arial"/>
        </w:rPr>
        <w:t xml:space="preserve"> range</w:t>
      </w:r>
      <w:r w:rsidR="005E2437">
        <w:rPr>
          <w:rFonts w:ascii="Arial" w:hAnsi="Arial" w:cs="Arial"/>
        </w:rPr>
        <w:t>, 1</w:t>
      </w:r>
      <w:del w:id="2" w:author="Alexander Querfurth" w:date="2019-10-29T14:54:00Z">
        <w:r w:rsidR="00BA6841" w:rsidDel="00B64287">
          <w:rPr>
            <w:rFonts w:ascii="Arial" w:hAnsi="Arial" w:cs="Arial"/>
          </w:rPr>
          <w:delText>6</w:delText>
        </w:r>
      </w:del>
      <w:proofErr w:type="gramStart"/>
      <w:ins w:id="3" w:author="Alexander Querfurth" w:date="2019-10-29T14:54:00Z">
        <w:r w:rsidR="00B64287">
          <w:rPr>
            <w:rFonts w:ascii="Arial" w:hAnsi="Arial" w:cs="Arial"/>
          </w:rPr>
          <w:t>4</w:t>
        </w:r>
      </w:ins>
      <w:r w:rsidR="005E2437">
        <w:rPr>
          <w:rFonts w:ascii="Arial" w:hAnsi="Arial" w:cs="Arial"/>
        </w:rPr>
        <w:t xml:space="preserve"> bit</w:t>
      </w:r>
      <w:proofErr w:type="gramEnd"/>
      <w:r w:rsidR="005E2437">
        <w:rPr>
          <w:rFonts w:ascii="Arial" w:hAnsi="Arial" w:cs="Arial"/>
        </w:rPr>
        <w:t xml:space="preserve"> resolution) </w:t>
      </w:r>
      <w:r w:rsidR="00047962">
        <w:rPr>
          <w:rFonts w:ascii="Arial" w:hAnsi="Arial" w:cs="Arial"/>
        </w:rPr>
        <w:t xml:space="preserve">and multiturn (up to </w:t>
      </w:r>
      <w:del w:id="4" w:author="Alexander Querfurth" w:date="2019-10-29T14:54:00Z">
        <w:r w:rsidR="00C059FE" w:rsidDel="00B64287">
          <w:rPr>
            <w:rFonts w:ascii="Arial" w:hAnsi="Arial" w:cs="Arial"/>
          </w:rPr>
          <w:delText>32</w:delText>
        </w:r>
        <w:r w:rsidR="00BA6841" w:rsidDel="00B64287">
          <w:rPr>
            <w:rFonts w:ascii="Arial" w:hAnsi="Arial" w:cs="Arial"/>
          </w:rPr>
          <w:delText xml:space="preserve"> thousand</w:delText>
        </w:r>
      </w:del>
      <w:ins w:id="5" w:author="Alexander Querfurth" w:date="2019-10-29T14:54:00Z">
        <w:r w:rsidR="00B64287">
          <w:rPr>
            <w:rFonts w:ascii="Arial" w:hAnsi="Arial" w:cs="Arial"/>
          </w:rPr>
          <w:t>1 billion</w:t>
        </w:r>
      </w:ins>
      <w:r w:rsidR="00047962">
        <w:rPr>
          <w:rFonts w:ascii="Arial" w:hAnsi="Arial" w:cs="Arial"/>
        </w:rPr>
        <w:t xml:space="preserve"> </w:t>
      </w:r>
      <w:r w:rsidR="005E2437">
        <w:rPr>
          <w:rFonts w:ascii="Arial" w:hAnsi="Arial" w:cs="Arial"/>
        </w:rPr>
        <w:t>revolutions</w:t>
      </w:r>
      <w:r w:rsidR="00047962">
        <w:rPr>
          <w:rFonts w:ascii="Arial" w:hAnsi="Arial" w:cs="Arial"/>
        </w:rPr>
        <w:t xml:space="preserve">). </w:t>
      </w:r>
      <w:proofErr w:type="spellStart"/>
      <w:r w:rsidR="00047962">
        <w:rPr>
          <w:rFonts w:ascii="Arial" w:hAnsi="Arial" w:cs="Arial"/>
        </w:rPr>
        <w:t>Single</w:t>
      </w:r>
      <w:del w:id="6" w:author="Alexander Querfurth" w:date="2019-10-29T17:21:00Z">
        <w:r w:rsidR="00047962" w:rsidDel="00095305">
          <w:rPr>
            <w:rFonts w:ascii="Arial" w:hAnsi="Arial" w:cs="Arial"/>
          </w:rPr>
          <w:delText>-</w:delText>
        </w:r>
      </w:del>
      <w:r w:rsidR="00047962">
        <w:rPr>
          <w:rFonts w:ascii="Arial" w:hAnsi="Arial" w:cs="Arial"/>
        </w:rPr>
        <w:t>turn</w:t>
      </w:r>
      <w:proofErr w:type="spellEnd"/>
      <w:r w:rsidR="00047962">
        <w:rPr>
          <w:rFonts w:ascii="Arial" w:hAnsi="Arial" w:cs="Arial"/>
        </w:rPr>
        <w:t xml:space="preserve"> variants can be </w:t>
      </w:r>
      <w:r w:rsidR="005E2437">
        <w:rPr>
          <w:rFonts w:ascii="Arial" w:hAnsi="Arial" w:cs="Arial"/>
        </w:rPr>
        <w:t>converted</w:t>
      </w:r>
      <w:r w:rsidR="00047962">
        <w:rPr>
          <w:rFonts w:ascii="Arial" w:hAnsi="Arial" w:cs="Arial"/>
        </w:rPr>
        <w:t xml:space="preserve"> to operate </w:t>
      </w:r>
      <w:r w:rsidR="005E2437">
        <w:rPr>
          <w:rFonts w:ascii="Arial" w:hAnsi="Arial" w:cs="Arial"/>
        </w:rPr>
        <w:t>in incremental mode</w:t>
      </w:r>
      <w:r w:rsidR="00BA6841">
        <w:rPr>
          <w:rFonts w:ascii="Arial" w:hAnsi="Arial" w:cs="Arial"/>
        </w:rPr>
        <w:t xml:space="preserve"> by </w:t>
      </w:r>
      <w:r w:rsidR="00E4748A">
        <w:rPr>
          <w:rFonts w:ascii="Arial" w:hAnsi="Arial" w:cs="Arial"/>
        </w:rPr>
        <w:t xml:space="preserve">making use of a different </w:t>
      </w:r>
      <w:r w:rsidR="00267BC0">
        <w:rPr>
          <w:rFonts w:ascii="Arial" w:hAnsi="Arial" w:cs="Arial"/>
        </w:rPr>
        <w:t>pin</w:t>
      </w:r>
      <w:r w:rsidR="00E4748A">
        <w:rPr>
          <w:rFonts w:ascii="Arial" w:hAnsi="Arial" w:cs="Arial"/>
        </w:rPr>
        <w:t xml:space="preserve">-out </w:t>
      </w:r>
      <w:r w:rsidR="00F04C26">
        <w:rPr>
          <w:rFonts w:ascii="Arial" w:hAnsi="Arial" w:cs="Arial"/>
        </w:rPr>
        <w:t>arrangement</w:t>
      </w:r>
      <w:r w:rsidR="00267BC0">
        <w:rPr>
          <w:rFonts w:ascii="Arial" w:hAnsi="Arial" w:cs="Arial"/>
        </w:rPr>
        <w:t xml:space="preserve"> </w:t>
      </w:r>
      <w:r w:rsidR="00E4748A">
        <w:rPr>
          <w:rFonts w:ascii="Arial" w:hAnsi="Arial" w:cs="Arial"/>
        </w:rPr>
        <w:t xml:space="preserve">in the </w:t>
      </w:r>
      <w:r w:rsidR="00267BC0">
        <w:rPr>
          <w:rFonts w:ascii="Arial" w:hAnsi="Arial" w:cs="Arial"/>
        </w:rPr>
        <w:t>connector</w:t>
      </w:r>
      <w:r w:rsidR="00E4748A">
        <w:rPr>
          <w:rFonts w:ascii="Arial" w:hAnsi="Arial" w:cs="Arial"/>
        </w:rPr>
        <w:t>.</w:t>
      </w:r>
      <w:r w:rsidR="00267BC0">
        <w:rPr>
          <w:rFonts w:ascii="Arial" w:hAnsi="Arial" w:cs="Arial"/>
        </w:rPr>
        <w:t xml:space="preserve">  </w:t>
      </w:r>
    </w:p>
    <w:p w14:paraId="1E5A9D79" w14:textId="7B97F9FB" w:rsidR="00FC208B" w:rsidRDefault="004E6F75" w:rsidP="00C0634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Multiturn models have </w:t>
      </w:r>
      <w:r w:rsidR="00FC208B">
        <w:rPr>
          <w:rFonts w:ascii="Arial" w:hAnsi="Arial" w:cs="Arial"/>
        </w:rPr>
        <w:t xml:space="preserve">several </w:t>
      </w:r>
      <w:r>
        <w:rPr>
          <w:rFonts w:ascii="Arial" w:hAnsi="Arial" w:cs="Arial"/>
        </w:rPr>
        <w:t>exciting new features, including 16</w:t>
      </w:r>
      <w:ins w:id="7" w:author="Alexander Querfurth" w:date="2019-10-29T14:54:00Z">
        <w:r w:rsidR="00B64287">
          <w:rPr>
            <w:rFonts w:ascii="Arial" w:hAnsi="Arial" w:cs="Arial"/>
          </w:rPr>
          <w:t xml:space="preserve"> </w:t>
        </w:r>
      </w:ins>
      <w:del w:id="8" w:author="Alexander Querfurth" w:date="2019-10-29T14:54:00Z">
        <w:r w:rsidDel="00B64287">
          <w:rPr>
            <w:rFonts w:ascii="Arial" w:hAnsi="Arial" w:cs="Arial"/>
          </w:rPr>
          <w:delText>-</w:delText>
        </w:r>
      </w:del>
      <w:r>
        <w:rPr>
          <w:rFonts w:ascii="Arial" w:hAnsi="Arial" w:cs="Arial"/>
        </w:rPr>
        <w:t xml:space="preserve">bit resolution, the ability to </w:t>
      </w:r>
      <w:r w:rsidR="00FC208B">
        <w:rPr>
          <w:rFonts w:ascii="Arial" w:hAnsi="Arial" w:cs="Arial"/>
        </w:rPr>
        <w:t xml:space="preserve">output rotation speed directly </w:t>
      </w:r>
      <w:r w:rsidR="00461A91">
        <w:rPr>
          <w:rFonts w:ascii="Arial" w:hAnsi="Arial" w:cs="Arial"/>
        </w:rPr>
        <w:t xml:space="preserve">to the controller </w:t>
      </w:r>
      <w:r w:rsidR="0098296E">
        <w:rPr>
          <w:rFonts w:ascii="Arial" w:hAnsi="Arial" w:cs="Arial"/>
        </w:rPr>
        <w:t>and</w:t>
      </w:r>
      <w:r w:rsidR="00F04C26">
        <w:rPr>
          <w:rFonts w:ascii="Arial" w:hAnsi="Arial" w:cs="Arial"/>
        </w:rPr>
        <w:t xml:space="preserve"> </w:t>
      </w:r>
      <w:r w:rsidR="0098296E">
        <w:rPr>
          <w:rFonts w:ascii="Arial" w:hAnsi="Arial" w:cs="Arial"/>
        </w:rPr>
        <w:t>the addition of e</w:t>
      </w:r>
      <w:r w:rsidR="00F04C26">
        <w:rPr>
          <w:rFonts w:ascii="Arial" w:hAnsi="Arial" w:cs="Arial"/>
        </w:rPr>
        <w:t xml:space="preserve">lectronic </w:t>
      </w:r>
      <w:r w:rsidR="0098296E">
        <w:rPr>
          <w:rFonts w:ascii="Arial" w:hAnsi="Arial" w:cs="Arial"/>
        </w:rPr>
        <w:t>cam/</w:t>
      </w:r>
      <w:proofErr w:type="spellStart"/>
      <w:r w:rsidR="0098296E">
        <w:rPr>
          <w:rFonts w:ascii="Arial" w:hAnsi="Arial" w:cs="Arial"/>
        </w:rPr>
        <w:t>preset</w:t>
      </w:r>
      <w:proofErr w:type="spellEnd"/>
      <w:r w:rsidR="0098296E">
        <w:rPr>
          <w:rFonts w:ascii="Arial" w:hAnsi="Arial" w:cs="Arial"/>
        </w:rPr>
        <w:t>/reset functionality</w:t>
      </w:r>
      <w:r w:rsidR="00461A91">
        <w:rPr>
          <w:rFonts w:ascii="Arial" w:hAnsi="Arial" w:cs="Arial"/>
        </w:rPr>
        <w:t xml:space="preserve">, </w:t>
      </w:r>
      <w:r w:rsidR="0098296E">
        <w:rPr>
          <w:rFonts w:ascii="Arial" w:hAnsi="Arial" w:cs="Arial"/>
        </w:rPr>
        <w:t xml:space="preserve">making use of </w:t>
      </w:r>
      <w:del w:id="9" w:author="Alexander Querfurth" w:date="2019-10-15T19:34:00Z">
        <w:r w:rsidR="0098296E" w:rsidDel="0065097B">
          <w:rPr>
            <w:rFonts w:ascii="Arial" w:hAnsi="Arial" w:cs="Arial"/>
          </w:rPr>
          <w:delText xml:space="preserve">analog </w:delText>
        </w:r>
      </w:del>
      <w:ins w:id="10" w:author="Alexander Querfurth" w:date="2019-10-15T19:34:00Z">
        <w:r w:rsidR="0065097B">
          <w:rPr>
            <w:rFonts w:ascii="Arial" w:hAnsi="Arial" w:cs="Arial"/>
          </w:rPr>
          <w:t xml:space="preserve">binary digital </w:t>
        </w:r>
      </w:ins>
      <w:r w:rsidR="0098296E">
        <w:rPr>
          <w:rFonts w:ascii="Arial" w:hAnsi="Arial" w:cs="Arial"/>
        </w:rPr>
        <w:t xml:space="preserve">signals transmitted through </w:t>
      </w:r>
      <w:ins w:id="11" w:author="Alexander Querfurth" w:date="2019-10-29T14:54:00Z">
        <w:r w:rsidR="00B64287">
          <w:rPr>
            <w:rFonts w:ascii="Arial" w:hAnsi="Arial" w:cs="Arial"/>
          </w:rPr>
          <w:t>p</w:t>
        </w:r>
      </w:ins>
      <w:del w:id="12" w:author="Alexander Querfurth" w:date="2019-10-29T14:54:00Z">
        <w:r w:rsidR="0098296E" w:rsidDel="00B64287">
          <w:rPr>
            <w:rFonts w:ascii="Arial" w:hAnsi="Arial" w:cs="Arial"/>
          </w:rPr>
          <w:delText>P</w:delText>
        </w:r>
      </w:del>
      <w:r w:rsidR="0098296E">
        <w:rPr>
          <w:rFonts w:ascii="Arial" w:hAnsi="Arial" w:cs="Arial"/>
        </w:rPr>
        <w:t xml:space="preserve">in 2 of the connector. There are also </w:t>
      </w:r>
      <w:r w:rsidR="00FC208B">
        <w:rPr>
          <w:rFonts w:ascii="Arial" w:hAnsi="Arial" w:cs="Arial"/>
        </w:rPr>
        <w:t xml:space="preserve">extended device diagnostics. </w:t>
      </w:r>
      <w:r w:rsidR="00061F8F">
        <w:rPr>
          <w:rFonts w:ascii="Arial" w:hAnsi="Arial" w:cs="Arial"/>
        </w:rPr>
        <w:t>A</w:t>
      </w:r>
      <w:ins w:id="13" w:author="Alexander Querfurth" w:date="2019-10-15T19:36:00Z">
        <w:r w:rsidR="0065097B">
          <w:rPr>
            <w:rFonts w:ascii="Arial" w:hAnsi="Arial" w:cs="Arial"/>
          </w:rPr>
          <w:t xml:space="preserve"> temperature and vibration sensor</w:t>
        </w:r>
      </w:ins>
      <w:del w:id="14" w:author="Alexander Querfurth" w:date="2019-10-15T19:36:00Z">
        <w:r w:rsidR="00932FB0" w:rsidDel="0065097B">
          <w:rPr>
            <w:rFonts w:ascii="Arial" w:hAnsi="Arial" w:cs="Arial"/>
          </w:rPr>
          <w:delText>n acceler</w:delText>
        </w:r>
        <w:r w:rsidR="002A4DAA" w:rsidDel="0065097B">
          <w:rPr>
            <w:rFonts w:ascii="Arial" w:hAnsi="Arial" w:cs="Arial"/>
          </w:rPr>
          <w:delText xml:space="preserve">ometer </w:delText>
        </w:r>
      </w:del>
      <w:ins w:id="15" w:author="Alexander Querfurth" w:date="2019-10-15T19:36:00Z">
        <w:r w:rsidR="0065097B">
          <w:rPr>
            <w:rFonts w:ascii="Arial" w:hAnsi="Arial" w:cs="Arial"/>
          </w:rPr>
          <w:t xml:space="preserve"> </w:t>
        </w:r>
      </w:ins>
      <w:r w:rsidR="002A4DAA">
        <w:rPr>
          <w:rFonts w:ascii="Arial" w:hAnsi="Arial" w:cs="Arial"/>
        </w:rPr>
        <w:t xml:space="preserve">built into </w:t>
      </w:r>
      <w:r w:rsidR="00932FB0">
        <w:rPr>
          <w:rFonts w:ascii="Arial" w:hAnsi="Arial" w:cs="Arial"/>
        </w:rPr>
        <w:t>multi</w:t>
      </w:r>
      <w:del w:id="16" w:author="Alexander Querfurth" w:date="2019-10-29T17:21:00Z">
        <w:r w:rsidR="00932FB0" w:rsidDel="00095305">
          <w:rPr>
            <w:rFonts w:ascii="Arial" w:hAnsi="Arial" w:cs="Arial"/>
          </w:rPr>
          <w:delText>-</w:delText>
        </w:r>
      </w:del>
      <w:r w:rsidR="00932FB0">
        <w:rPr>
          <w:rFonts w:ascii="Arial" w:hAnsi="Arial" w:cs="Arial"/>
        </w:rPr>
        <w:t>turn encoders</w:t>
      </w:r>
      <w:r w:rsidR="002A4DAA">
        <w:rPr>
          <w:rFonts w:ascii="Arial" w:hAnsi="Arial" w:cs="Arial"/>
        </w:rPr>
        <w:t xml:space="preserve"> </w:t>
      </w:r>
      <w:r w:rsidR="00932FB0">
        <w:rPr>
          <w:rFonts w:ascii="Arial" w:hAnsi="Arial" w:cs="Arial"/>
        </w:rPr>
        <w:t>enabl</w:t>
      </w:r>
      <w:r w:rsidR="00061F8F">
        <w:rPr>
          <w:rFonts w:ascii="Arial" w:hAnsi="Arial" w:cs="Arial"/>
        </w:rPr>
        <w:t>es</w:t>
      </w:r>
      <w:r w:rsidR="00932FB0">
        <w:rPr>
          <w:rFonts w:ascii="Arial" w:hAnsi="Arial" w:cs="Arial"/>
        </w:rPr>
        <w:t xml:space="preserve"> </w:t>
      </w:r>
      <w:r w:rsidR="002A4DAA">
        <w:rPr>
          <w:rFonts w:ascii="Arial" w:hAnsi="Arial" w:cs="Arial"/>
        </w:rPr>
        <w:t xml:space="preserve">monitoring </w:t>
      </w:r>
      <w:r w:rsidR="00932FB0">
        <w:rPr>
          <w:rFonts w:ascii="Arial" w:hAnsi="Arial" w:cs="Arial"/>
        </w:rPr>
        <w:t>this condition parameter</w:t>
      </w:r>
      <w:ins w:id="17" w:author="Alexander Querfurth" w:date="2019-10-15T19:36:00Z">
        <w:r w:rsidR="0065097B">
          <w:rPr>
            <w:rFonts w:ascii="Arial" w:hAnsi="Arial" w:cs="Arial"/>
          </w:rPr>
          <w:t>s</w:t>
        </w:r>
      </w:ins>
      <w:r w:rsidR="00932FB0">
        <w:rPr>
          <w:rFonts w:ascii="Arial" w:hAnsi="Arial" w:cs="Arial"/>
        </w:rPr>
        <w:t>.</w:t>
      </w:r>
      <w:r w:rsidR="00382D65" w:rsidRPr="00382D65">
        <w:rPr>
          <w:rFonts w:ascii="Arial" w:hAnsi="Arial" w:cs="Arial"/>
        </w:rPr>
        <w:t xml:space="preserve"> </w:t>
      </w:r>
      <w:r w:rsidR="002A4DAA">
        <w:rPr>
          <w:rFonts w:ascii="Arial" w:hAnsi="Arial" w:cs="Arial"/>
        </w:rPr>
        <w:t>R</w:t>
      </w:r>
      <w:r w:rsidR="00382D65">
        <w:rPr>
          <w:rFonts w:ascii="Arial" w:hAnsi="Arial" w:cs="Arial"/>
        </w:rPr>
        <w:t>otation counters on multi</w:t>
      </w:r>
      <w:del w:id="18" w:author="Alexander Querfurth" w:date="2019-10-29T17:21:00Z">
        <w:r w:rsidR="00382D65" w:rsidDel="00095305">
          <w:rPr>
            <w:rFonts w:ascii="Arial" w:hAnsi="Arial" w:cs="Arial"/>
          </w:rPr>
          <w:delText>-</w:delText>
        </w:r>
      </w:del>
      <w:r w:rsidR="00382D65">
        <w:rPr>
          <w:rFonts w:ascii="Arial" w:hAnsi="Arial" w:cs="Arial"/>
        </w:rPr>
        <w:t xml:space="preserve">turn models are powered by energy harvested from the rotation of the device’s shaft, </w:t>
      </w:r>
      <w:r w:rsidR="002A4DAA">
        <w:rPr>
          <w:rFonts w:ascii="Arial" w:hAnsi="Arial" w:cs="Arial"/>
        </w:rPr>
        <w:t xml:space="preserve">ensuring that the rotation count is always up to date – even when movements occur when power to the device is unavailable. This </w:t>
      </w:r>
      <w:r w:rsidR="00382D65">
        <w:rPr>
          <w:rFonts w:ascii="Arial" w:hAnsi="Arial" w:cs="Arial"/>
        </w:rPr>
        <w:t>eliminat</w:t>
      </w:r>
      <w:r w:rsidR="002A4DAA">
        <w:rPr>
          <w:rFonts w:ascii="Arial" w:hAnsi="Arial" w:cs="Arial"/>
        </w:rPr>
        <w:t>es</w:t>
      </w:r>
      <w:r w:rsidR="00382D65">
        <w:rPr>
          <w:rFonts w:ascii="Arial" w:hAnsi="Arial" w:cs="Arial"/>
        </w:rPr>
        <w:t xml:space="preserve"> the need for backup batteries and </w:t>
      </w:r>
      <w:r w:rsidR="002A4DAA">
        <w:rPr>
          <w:rFonts w:ascii="Arial" w:hAnsi="Arial" w:cs="Arial"/>
        </w:rPr>
        <w:t xml:space="preserve">helps to </w:t>
      </w:r>
      <w:r w:rsidR="00382D65">
        <w:rPr>
          <w:rFonts w:ascii="Arial" w:hAnsi="Arial" w:cs="Arial"/>
        </w:rPr>
        <w:t>reduc</w:t>
      </w:r>
      <w:r w:rsidR="002A4DAA">
        <w:rPr>
          <w:rFonts w:ascii="Arial" w:hAnsi="Arial" w:cs="Arial"/>
        </w:rPr>
        <w:t>e</w:t>
      </w:r>
      <w:r w:rsidR="00382D65">
        <w:rPr>
          <w:rFonts w:ascii="Arial" w:hAnsi="Arial" w:cs="Arial"/>
        </w:rPr>
        <w:t xml:space="preserve"> maintenance costs.</w:t>
      </w:r>
    </w:p>
    <w:p w14:paraId="1E9093C7" w14:textId="4688F59B" w:rsidR="00BE3591" w:rsidRDefault="00FC208B" w:rsidP="00932FB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Like other POSITAL IXARC encoders, the IO-Link connected sensors will be available with a wide range of </w:t>
      </w:r>
      <w:r w:rsidR="000B5683">
        <w:rPr>
          <w:rFonts w:ascii="Arial" w:hAnsi="Arial" w:cs="Arial"/>
        </w:rPr>
        <w:t>housing material</w:t>
      </w:r>
      <w:r w:rsidR="00F56A8C">
        <w:rPr>
          <w:rFonts w:ascii="Arial" w:hAnsi="Arial" w:cs="Arial"/>
        </w:rPr>
        <w:t xml:space="preserve">s, </w:t>
      </w:r>
      <w:r w:rsidR="000B5683">
        <w:rPr>
          <w:rFonts w:ascii="Arial" w:hAnsi="Arial" w:cs="Arial"/>
        </w:rPr>
        <w:t>level</w:t>
      </w:r>
      <w:r w:rsidR="00D23421">
        <w:rPr>
          <w:rFonts w:ascii="Arial" w:hAnsi="Arial" w:cs="Arial"/>
        </w:rPr>
        <w:t>s</w:t>
      </w:r>
      <w:r w:rsidR="000B5683">
        <w:rPr>
          <w:rFonts w:ascii="Arial" w:hAnsi="Arial" w:cs="Arial"/>
        </w:rPr>
        <w:t xml:space="preserve"> of environmental protection</w:t>
      </w:r>
      <w:r w:rsidR="00932FB0">
        <w:rPr>
          <w:rFonts w:ascii="Arial" w:hAnsi="Arial" w:cs="Arial"/>
        </w:rPr>
        <w:t xml:space="preserve"> (up to IP69K)</w:t>
      </w:r>
      <w:r w:rsidR="009461B3">
        <w:rPr>
          <w:rFonts w:ascii="Arial" w:hAnsi="Arial" w:cs="Arial"/>
        </w:rPr>
        <w:t xml:space="preserve">, </w:t>
      </w:r>
      <w:r w:rsidR="000B5683">
        <w:rPr>
          <w:rFonts w:ascii="Arial" w:hAnsi="Arial" w:cs="Arial"/>
        </w:rPr>
        <w:t>shaft type</w:t>
      </w:r>
      <w:r w:rsidR="00D23421">
        <w:rPr>
          <w:rFonts w:ascii="Arial" w:hAnsi="Arial" w:cs="Arial"/>
        </w:rPr>
        <w:t>/diameter</w:t>
      </w:r>
      <w:r w:rsidR="000B5683">
        <w:rPr>
          <w:rFonts w:ascii="Arial" w:hAnsi="Arial" w:cs="Arial"/>
        </w:rPr>
        <w:t xml:space="preserve"> and mounting flange</w:t>
      </w:r>
      <w:r w:rsidR="00932FB0">
        <w:rPr>
          <w:rFonts w:ascii="Arial" w:hAnsi="Arial" w:cs="Arial"/>
        </w:rPr>
        <w:t xml:space="preserve">s. This means that customers can configure sensors that have exactly the right </w:t>
      </w:r>
      <w:r w:rsidR="00382D65">
        <w:rPr>
          <w:rFonts w:ascii="Arial" w:hAnsi="Arial" w:cs="Arial"/>
        </w:rPr>
        <w:t xml:space="preserve">mechanical and performance </w:t>
      </w:r>
      <w:r w:rsidR="00932FB0">
        <w:rPr>
          <w:rFonts w:ascii="Arial" w:hAnsi="Arial" w:cs="Arial"/>
        </w:rPr>
        <w:t>characteristics for their application, quickly and at competitive costs.</w:t>
      </w:r>
      <w:r w:rsidR="00D23421">
        <w:rPr>
          <w:rFonts w:ascii="Arial" w:hAnsi="Arial" w:cs="Arial"/>
        </w:rPr>
        <w:t xml:space="preserve"> POSITAL makes it easy for customers to find </w:t>
      </w:r>
      <w:r w:rsidR="00D23421">
        <w:rPr>
          <w:rFonts w:ascii="Arial" w:hAnsi="Arial"/>
          <w:lang w:val="en-US"/>
        </w:rPr>
        <w:t xml:space="preserve">the right IO-Link encoder for their specific application. The product finder tool at </w:t>
      </w:r>
      <w:hyperlink r:id="rId10" w:history="1">
        <w:r w:rsidR="00D23421" w:rsidRPr="00697E27">
          <w:rPr>
            <w:rStyle w:val="Hyperlink"/>
            <w:rFonts w:ascii="Arial" w:hAnsi="Arial"/>
            <w:lang w:val="en-US"/>
          </w:rPr>
          <w:t>www.posital.com</w:t>
        </w:r>
      </w:hyperlink>
      <w:r w:rsidR="00D23421">
        <w:rPr>
          <w:rFonts w:ascii="Arial" w:hAnsi="Arial"/>
          <w:lang w:val="en-US"/>
        </w:rPr>
        <w:t xml:space="preserve"> enables a customer to </w:t>
      </w:r>
      <w:r w:rsidR="00D23421">
        <w:rPr>
          <w:rFonts w:ascii="Arial" w:hAnsi="Arial"/>
          <w:lang w:val="en-US"/>
        </w:rPr>
        <w:lastRenderedPageBreak/>
        <w:t>specify the product features required for their project and quickly zero in on the most suitable products</w:t>
      </w:r>
    </w:p>
    <w:p w14:paraId="6355D135" w14:textId="0CDF7975" w:rsidR="00932FB0" w:rsidRDefault="004A0A84" w:rsidP="00932FB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POSITAL IXARC encoders with IO-Link interfaces will be </w:t>
      </w:r>
      <w:r w:rsidR="00412F79">
        <w:rPr>
          <w:rFonts w:ascii="Arial" w:hAnsi="Arial" w:cs="Arial"/>
        </w:rPr>
        <w:t xml:space="preserve">introduced at the SPS trade show in Nuremberg, Germany (November) and at the IREX exhibition in Tokyo (December). They will be </w:t>
      </w:r>
      <w:r>
        <w:rPr>
          <w:rFonts w:ascii="Arial" w:hAnsi="Arial" w:cs="Arial"/>
        </w:rPr>
        <w:t xml:space="preserve">available in sample quantities at the </w:t>
      </w:r>
      <w:del w:id="19" w:author="Alexander Querfurth" w:date="2019-10-29T17:18:00Z">
        <w:r w:rsidDel="00B83869">
          <w:rPr>
            <w:rFonts w:ascii="Arial" w:hAnsi="Arial" w:cs="Arial"/>
          </w:rPr>
          <w:delText>beginning of 2020</w:delText>
        </w:r>
      </w:del>
      <w:ins w:id="20" w:author="Alexander Querfurth" w:date="2019-10-29T17:18:00Z">
        <w:r w:rsidR="00B83869">
          <w:rPr>
            <w:rFonts w:ascii="Arial" w:hAnsi="Arial" w:cs="Arial"/>
          </w:rPr>
          <w:t>end of 2019</w:t>
        </w:r>
      </w:ins>
      <w:r>
        <w:rPr>
          <w:rFonts w:ascii="Arial" w:hAnsi="Arial" w:cs="Arial"/>
        </w:rPr>
        <w:t xml:space="preserve">. Independent certification is to take place in </w:t>
      </w:r>
      <w:r w:rsidR="00BA6841">
        <w:rPr>
          <w:rFonts w:ascii="Arial" w:hAnsi="Arial" w:cs="Arial"/>
        </w:rPr>
        <w:t>early</w:t>
      </w:r>
      <w:r>
        <w:rPr>
          <w:rFonts w:ascii="Arial" w:hAnsi="Arial" w:cs="Arial"/>
        </w:rPr>
        <w:t xml:space="preserve"> 2020, with full production ramping up by the middle of the year.</w:t>
      </w:r>
    </w:p>
    <w:p w14:paraId="026831C7" w14:textId="77777777" w:rsidR="00A42D16" w:rsidRDefault="00A42D16" w:rsidP="00A42D16">
      <w:r w:rsidRPr="0065097B">
        <w:rPr>
          <w:rFonts w:ascii="Arial" w:hAnsi="Arial" w:cs="Arial"/>
          <w:sz w:val="20"/>
          <w:szCs w:val="20"/>
          <w:lang w:val="en-US"/>
        </w:rPr>
        <w:t> </w:t>
      </w:r>
    </w:p>
    <w:p w14:paraId="4EC3610B" w14:textId="77777777" w:rsidR="00B30467" w:rsidRDefault="00B30467" w:rsidP="000D2501">
      <w:pPr>
        <w:spacing w:line="276" w:lineRule="auto"/>
        <w:rPr>
          <w:rFonts w:ascii="Arial" w:hAnsi="Arial" w:cs="Arial"/>
        </w:rPr>
      </w:pPr>
    </w:p>
    <w:p w14:paraId="32800114" w14:textId="77777777" w:rsidR="00137A38" w:rsidRPr="00B243F1" w:rsidRDefault="00137A38" w:rsidP="00137A38">
      <w:pPr>
        <w:keepNext/>
        <w:spacing w:after="0" w:line="360" w:lineRule="auto"/>
        <w:jc w:val="both"/>
        <w:rPr>
          <w:rFonts w:ascii="Arial" w:hAnsi="Arial" w:cs="Arial"/>
          <w:b/>
        </w:rPr>
      </w:pPr>
      <w:r w:rsidRPr="00B243F1">
        <w:rPr>
          <w:rFonts w:ascii="Arial" w:hAnsi="Arial" w:cs="Arial"/>
          <w:b/>
        </w:rPr>
        <w:t>About FRABA and POSITAL</w:t>
      </w:r>
    </w:p>
    <w:p w14:paraId="73B61D13" w14:textId="77777777" w:rsidR="00137A38" w:rsidRPr="006871AE" w:rsidRDefault="00137A38" w:rsidP="00137A38">
      <w:pPr>
        <w:jc w:val="both"/>
        <w:rPr>
          <w:rFonts w:ascii="Arial" w:hAnsi="Arial"/>
          <w:bCs/>
          <w:sz w:val="20"/>
          <w:szCs w:val="20"/>
        </w:rPr>
      </w:pPr>
      <w:r w:rsidRPr="006871AE">
        <w:rPr>
          <w:rFonts w:ascii="Arial" w:hAnsi="Arial" w:cs="Arial"/>
          <w:sz w:val="20"/>
          <w:szCs w:val="20"/>
        </w:rPr>
        <w:t>POSITAL is a supplier of advanced industrial position sensors used in a wide variety of motion control and safety systems. The company is also an innovator in product design and manufacturing processes and a pioneer of Industry 4.0 (Industrial Internet of Things/</w:t>
      </w:r>
      <w:proofErr w:type="spellStart"/>
      <w:r w:rsidRPr="006871AE">
        <w:rPr>
          <w:rFonts w:ascii="Arial" w:hAnsi="Arial" w:cs="Arial"/>
          <w:sz w:val="20"/>
          <w:szCs w:val="20"/>
        </w:rPr>
        <w:t>IIoT</w:t>
      </w:r>
      <w:proofErr w:type="spellEnd"/>
      <w:r w:rsidRPr="006871AE">
        <w:rPr>
          <w:rFonts w:ascii="Arial" w:hAnsi="Arial" w:cs="Arial"/>
          <w:sz w:val="20"/>
          <w:szCs w:val="20"/>
        </w:rPr>
        <w:t xml:space="preserve">), offering customers the benefits of built-to-order products combined with the price advantages of mass-production. POSITAL is a member of the international FRABA group, whose history </w:t>
      </w:r>
      <w:proofErr w:type="gramStart"/>
      <w:r w:rsidRPr="006871AE">
        <w:rPr>
          <w:rFonts w:ascii="Arial" w:hAnsi="Arial" w:cs="Arial"/>
          <w:sz w:val="20"/>
          <w:szCs w:val="20"/>
        </w:rPr>
        <w:t>dates back to</w:t>
      </w:r>
      <w:proofErr w:type="gramEnd"/>
      <w:r w:rsidRPr="006871AE">
        <w:rPr>
          <w:rFonts w:ascii="Arial" w:hAnsi="Arial" w:cs="Arial"/>
          <w:sz w:val="20"/>
          <w:szCs w:val="20"/>
        </w:rPr>
        <w:t xml:space="preserve"> 1918, when its predecessor, </w:t>
      </w:r>
      <w:r w:rsidRPr="006871AE">
        <w:rPr>
          <w:rFonts w:ascii="Arial" w:hAnsi="Arial" w:cs="Arial"/>
          <w:b/>
          <w:sz w:val="20"/>
          <w:szCs w:val="20"/>
        </w:rPr>
        <w:t>Fr</w:t>
      </w:r>
      <w:r w:rsidRPr="006871AE">
        <w:rPr>
          <w:rFonts w:ascii="Arial" w:hAnsi="Arial" w:cs="Arial"/>
          <w:sz w:val="20"/>
          <w:szCs w:val="20"/>
        </w:rPr>
        <w:t xml:space="preserve">anz </w:t>
      </w:r>
      <w:r w:rsidRPr="006871AE">
        <w:rPr>
          <w:rFonts w:ascii="Arial" w:hAnsi="Arial" w:cs="Arial"/>
          <w:b/>
          <w:sz w:val="20"/>
          <w:szCs w:val="20"/>
        </w:rPr>
        <w:t>Ba</w:t>
      </w:r>
      <w:r w:rsidRPr="006871AE">
        <w:rPr>
          <w:rFonts w:ascii="Arial" w:hAnsi="Arial" w:cs="Arial"/>
          <w:sz w:val="20"/>
          <w:szCs w:val="20"/>
        </w:rPr>
        <w:t xml:space="preserve">umgartner </w:t>
      </w:r>
      <w:proofErr w:type="spellStart"/>
      <w:r w:rsidRPr="006871AE">
        <w:rPr>
          <w:rFonts w:ascii="Arial" w:hAnsi="Arial" w:cs="Arial"/>
          <w:sz w:val="20"/>
          <w:szCs w:val="20"/>
        </w:rPr>
        <w:t>elektrische</w:t>
      </w:r>
      <w:proofErr w:type="spellEnd"/>
      <w:r w:rsidRPr="00687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1AE">
        <w:rPr>
          <w:rFonts w:ascii="Arial" w:hAnsi="Arial" w:cs="Arial"/>
          <w:sz w:val="20"/>
          <w:szCs w:val="20"/>
        </w:rPr>
        <w:t>Apparate</w:t>
      </w:r>
      <w:proofErr w:type="spellEnd"/>
      <w:r w:rsidRPr="006871AE">
        <w:rPr>
          <w:rFonts w:ascii="Arial" w:hAnsi="Arial" w:cs="Arial"/>
          <w:sz w:val="20"/>
          <w:szCs w:val="20"/>
        </w:rPr>
        <w:t xml:space="preserve"> GmbH, was established in Cologne, Germany to manufacture relays. Since then, the company has played a trendsetting role in the development of rotary encoders, inclinometers and other sensor products. POSITAL has a global reach with subsidiaries in Europe, North America and Asia – and sales and distribution partners around the world.</w:t>
      </w:r>
    </w:p>
    <w:tbl>
      <w:tblPr>
        <w:tblpPr w:leftFromText="180" w:rightFromText="180" w:vertAnchor="text" w:horzAnchor="margin" w:tblpY="140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</w:tblGrid>
      <w:tr w:rsidR="00E10A1E" w:rsidRPr="0081316D" w14:paraId="42D1E1D3" w14:textId="77777777" w:rsidTr="0032434B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3E223ED9" w14:textId="7AF73B67" w:rsidR="00E10A1E" w:rsidRDefault="00E10A1E" w:rsidP="0032434B">
            <w:pPr>
              <w:autoSpaceDE w:val="0"/>
              <w:autoSpaceDN w:val="0"/>
              <w:adjustRightInd w:val="0"/>
              <w:spacing w:after="0"/>
              <w:ind w:left="460"/>
              <w:rPr>
                <w:sz w:val="20"/>
                <w:lang w:val="it-IT"/>
              </w:rPr>
            </w:pPr>
          </w:p>
        </w:tc>
      </w:tr>
    </w:tbl>
    <w:p w14:paraId="375509CC" w14:textId="2051336F" w:rsidR="00137A38" w:rsidRDefault="00137A38" w:rsidP="00DC4983">
      <w:pPr>
        <w:jc w:val="center"/>
        <w:rPr>
          <w:rFonts w:ascii="Arial" w:hAnsi="Arial" w:cs="Arial"/>
          <w:sz w:val="20"/>
        </w:rPr>
      </w:pPr>
    </w:p>
    <w:p w14:paraId="7080E48C" w14:textId="77777777" w:rsidR="00C5286F" w:rsidRPr="001F6223" w:rsidRDefault="00C5286F" w:rsidP="00C528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Graphic</w:t>
      </w:r>
    </w:p>
    <w:p w14:paraId="1BCCC9E5" w14:textId="2A5741A9" w:rsidR="00C5286F" w:rsidRDefault="00C5286F" w:rsidP="00C5286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File:</w:t>
      </w:r>
      <w:r>
        <w:rPr>
          <w:rFonts w:ascii="Arial" w:hAnsi="Arial" w:cs="Arial"/>
          <w:sz w:val="20"/>
        </w:rPr>
        <w:tab/>
      </w:r>
      <w:r w:rsidR="00A031DE" w:rsidRPr="0030393F">
        <w:rPr>
          <w:rFonts w:ascii="Arial" w:hAnsi="Arial" w:cs="Arial"/>
          <w:sz w:val="20"/>
        </w:rPr>
        <w:t>IXARC_IO</w:t>
      </w:r>
      <w:r w:rsidR="0030393F" w:rsidRPr="0030393F">
        <w:rPr>
          <w:rFonts w:ascii="Arial" w:hAnsi="Arial" w:cs="Arial"/>
          <w:sz w:val="20"/>
        </w:rPr>
        <w:t>_Link.jpg</w:t>
      </w:r>
    </w:p>
    <w:p w14:paraId="1A6A138F" w14:textId="2F9288F0" w:rsidR="00C5286F" w:rsidRDefault="00C5286F" w:rsidP="00C5286F">
      <w:pPr>
        <w:ind w:left="1418" w:hanging="709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Caption: </w:t>
      </w:r>
      <w:r w:rsidRPr="00833B8F">
        <w:rPr>
          <w:rFonts w:ascii="Arial" w:hAnsi="Arial" w:cs="Arial"/>
        </w:rPr>
        <w:t>POSITAL</w:t>
      </w:r>
      <w:r w:rsidR="00292532">
        <w:rPr>
          <w:rFonts w:ascii="Arial" w:hAnsi="Arial" w:cs="Arial"/>
        </w:rPr>
        <w:t xml:space="preserve"> Absolute Rotary </w:t>
      </w:r>
      <w:r>
        <w:rPr>
          <w:rFonts w:ascii="Arial" w:hAnsi="Arial" w:cs="Arial"/>
        </w:rPr>
        <w:t>Encoders</w:t>
      </w:r>
      <w:r w:rsidR="00292532">
        <w:rPr>
          <w:rFonts w:ascii="Arial" w:hAnsi="Arial" w:cs="Arial"/>
        </w:rPr>
        <w:t>: Now</w:t>
      </w:r>
      <w:r>
        <w:rPr>
          <w:rFonts w:ascii="Arial" w:hAnsi="Arial" w:cs="Arial"/>
        </w:rPr>
        <w:t xml:space="preserve"> Available </w:t>
      </w:r>
      <w:r w:rsidR="0030393F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ith </w:t>
      </w:r>
      <w:r w:rsidR="00A031DE">
        <w:rPr>
          <w:rFonts w:ascii="Arial" w:hAnsi="Arial" w:cs="Arial"/>
        </w:rPr>
        <w:t>IO</w:t>
      </w:r>
      <w:r w:rsidR="002C1673">
        <w:rPr>
          <w:rFonts w:ascii="Arial" w:hAnsi="Arial" w:cs="Arial"/>
        </w:rPr>
        <w:t>-</w:t>
      </w:r>
      <w:r w:rsidR="00A031DE">
        <w:rPr>
          <w:rFonts w:ascii="Arial" w:hAnsi="Arial" w:cs="Arial"/>
        </w:rPr>
        <w:t>Link</w:t>
      </w:r>
      <w:r w:rsidR="00292532">
        <w:rPr>
          <w:rFonts w:ascii="Arial" w:hAnsi="Arial" w:cs="Arial"/>
        </w:rPr>
        <w:t xml:space="preserve"> Interface</w:t>
      </w:r>
      <w:r>
        <w:rPr>
          <w:rFonts w:ascii="Arial" w:hAnsi="Arial" w:cs="Arial"/>
        </w:rPr>
        <w:t xml:space="preserve"> </w:t>
      </w:r>
    </w:p>
    <w:p w14:paraId="37E38AD8" w14:textId="00D85739" w:rsidR="00137A38" w:rsidRDefault="00137A38" w:rsidP="00137A38">
      <w:pPr>
        <w:ind w:firstLine="720"/>
        <w:rPr>
          <w:rFonts w:ascii="Arial" w:hAnsi="Arial" w:cs="Arial"/>
          <w:sz w:val="20"/>
        </w:rPr>
      </w:pPr>
    </w:p>
    <w:p w14:paraId="5F2AEBF0" w14:textId="77777777" w:rsidR="00E10A1E" w:rsidRDefault="00E10A1E" w:rsidP="00E10A1E">
      <w:pPr>
        <w:pStyle w:val="Heading6"/>
      </w:pPr>
      <w:r>
        <w:t>Further Information</w:t>
      </w:r>
    </w:p>
    <w:tbl>
      <w:tblPr>
        <w:tblpPr w:leftFromText="180" w:rightFromText="180" w:vertAnchor="text" w:horzAnchor="margin" w:tblpY="140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3969"/>
      </w:tblGrid>
      <w:tr w:rsidR="00E10A1E" w:rsidRPr="0081316D" w14:paraId="77F6A40F" w14:textId="77777777" w:rsidTr="008A39A0"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14:paraId="0CAA3952" w14:textId="77777777" w:rsidR="00E10A1E" w:rsidRPr="003E18E2" w:rsidRDefault="00E10A1E" w:rsidP="008A39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Madison Thompson</w:t>
            </w:r>
          </w:p>
          <w:p w14:paraId="7965BE2D" w14:textId="77777777" w:rsidR="00E10A1E" w:rsidRPr="003E18E2" w:rsidRDefault="00E10A1E" w:rsidP="008A39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18E2">
              <w:rPr>
                <w:rFonts w:ascii="Arial" w:hAnsi="Arial" w:cs="Arial"/>
                <w:sz w:val="20"/>
                <w:szCs w:val="20"/>
                <w:lang w:val="en-US"/>
              </w:rPr>
              <w:t>FRABA Inc.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Marketing</w:t>
            </w:r>
          </w:p>
          <w:p w14:paraId="4F3DB7D0" w14:textId="77777777" w:rsidR="00E10A1E" w:rsidRPr="003E18E2" w:rsidRDefault="00E10A1E" w:rsidP="008A39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18E2">
              <w:rPr>
                <w:rFonts w:ascii="Arial" w:hAnsi="Arial" w:cs="Arial"/>
                <w:sz w:val="20"/>
                <w:szCs w:val="20"/>
                <w:lang w:val="en-US"/>
              </w:rPr>
              <w:t>1800 East State Street, Suite 148</w:t>
            </w:r>
          </w:p>
          <w:p w14:paraId="0DC17CF5" w14:textId="77777777" w:rsidR="00E10A1E" w:rsidRPr="003E18E2" w:rsidRDefault="00E10A1E" w:rsidP="008A39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18E2">
              <w:rPr>
                <w:rFonts w:ascii="Arial" w:hAnsi="Arial" w:cs="Arial"/>
                <w:sz w:val="20"/>
                <w:szCs w:val="20"/>
                <w:lang w:val="en-US"/>
              </w:rPr>
              <w:t>Hamilton, NJ 08609, USA</w:t>
            </w:r>
          </w:p>
          <w:p w14:paraId="52E3870A" w14:textId="77777777" w:rsidR="00E10A1E" w:rsidRPr="003E18E2" w:rsidRDefault="00E10A1E" w:rsidP="008A39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18E2">
              <w:rPr>
                <w:rFonts w:ascii="Arial" w:hAnsi="Arial" w:cs="Arial"/>
                <w:sz w:val="20"/>
                <w:szCs w:val="20"/>
                <w:lang w:val="en-US"/>
              </w:rPr>
              <w:t>Phone: 609-750-8705</w:t>
            </w:r>
          </w:p>
          <w:p w14:paraId="250F47E4" w14:textId="285E1817" w:rsidR="00E10A1E" w:rsidRDefault="00E10A1E" w:rsidP="008A39A0">
            <w:pPr>
              <w:rPr>
                <w:rStyle w:val="Hyperlink"/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Mobile: </w:t>
            </w:r>
            <w:r w:rsidRPr="00FC7A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419-564-1968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11" w:history="1">
              <w:r w:rsidRPr="00FC7A26">
                <w:rPr>
                  <w:rStyle w:val="Hyperlink"/>
                  <w:rFonts w:ascii="Arial" w:eastAsia="Times New Roman" w:hAnsi="Arial" w:cs="Arial"/>
                  <w:color w:val="000000"/>
                  <w:sz w:val="20"/>
                  <w:szCs w:val="20"/>
                </w:rPr>
                <w:t>madison.thompson@fraba.com</w:t>
              </w:r>
            </w:hyperlink>
          </w:p>
          <w:p w14:paraId="5645ACC0" w14:textId="4A01210F" w:rsidR="00E10A1E" w:rsidRPr="00E10A1E" w:rsidRDefault="00E10A1E" w:rsidP="008A39A0">
            <w:pPr>
              <w:rPr>
                <w:rFonts w:ascii="Times" w:eastAsia="Times New Roman" w:hAnsi="Times"/>
                <w:b/>
              </w:rPr>
            </w:pPr>
            <w:r w:rsidRPr="00E10A1E">
              <w:rPr>
                <w:rStyle w:val="Hyperlink"/>
                <w:rFonts w:ascii="Arial" w:eastAsia="Times New Roman" w:hAnsi="Arial" w:cs="Arial"/>
                <w:b/>
                <w:color w:val="000000"/>
                <w:u w:val="none"/>
              </w:rPr>
              <w:t>www.posital.com</w:t>
            </w:r>
          </w:p>
          <w:p w14:paraId="5873CC49" w14:textId="77777777" w:rsidR="00E10A1E" w:rsidRPr="003213F3" w:rsidRDefault="00E10A1E" w:rsidP="008A39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6D70E0F6" w14:textId="77777777" w:rsidR="00E10A1E" w:rsidRPr="00343AF9" w:rsidRDefault="00E10A1E" w:rsidP="008A39A0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</w:t>
            </w: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>James Tulk</w:t>
            </w:r>
          </w:p>
          <w:p w14:paraId="1E733268" w14:textId="77777777" w:rsidR="00E10A1E" w:rsidRPr="00343AF9" w:rsidRDefault="00E10A1E" w:rsidP="008A39A0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>PR Toolbox</w:t>
            </w:r>
          </w:p>
          <w:p w14:paraId="44618F21" w14:textId="77777777" w:rsidR="00E10A1E" w:rsidRPr="00343AF9" w:rsidRDefault="00E10A1E" w:rsidP="008A39A0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126 Neville Park Blvd.</w:t>
            </w:r>
          </w:p>
          <w:p w14:paraId="6DBCCC89" w14:textId="77777777" w:rsidR="00E10A1E" w:rsidRPr="00343AF9" w:rsidRDefault="00E10A1E" w:rsidP="008A39A0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 xml:space="preserve">Toronto, Ontario, Canada, M4E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3P8</w:t>
            </w:r>
          </w:p>
          <w:p w14:paraId="7EFFA504" w14:textId="77777777" w:rsidR="00E10A1E" w:rsidRPr="00343AF9" w:rsidRDefault="00E10A1E" w:rsidP="008A39A0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>Phone: 416-368-6636</w:t>
            </w:r>
          </w:p>
          <w:p w14:paraId="306A9765" w14:textId="77777777" w:rsidR="00E10A1E" w:rsidRPr="00343AF9" w:rsidRDefault="00E10A1E" w:rsidP="008A39A0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 xml:space="preserve">Mobile: 416-738-1529 </w:t>
            </w:r>
          </w:p>
          <w:p w14:paraId="2623098A" w14:textId="10A13A41" w:rsidR="00E10A1E" w:rsidRDefault="0061006C" w:rsidP="008A39A0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hyperlink r:id="rId12" w:history="1">
              <w:r w:rsidR="00E10A1E" w:rsidRPr="001511AC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jtulk@pr-toolbox.com</w:t>
              </w:r>
            </w:hyperlink>
          </w:p>
          <w:p w14:paraId="043ECACC" w14:textId="77777777" w:rsidR="00E10A1E" w:rsidRPr="003213F3" w:rsidRDefault="00E10A1E" w:rsidP="008A39A0">
            <w:pPr>
              <w:autoSpaceDE w:val="0"/>
              <w:autoSpaceDN w:val="0"/>
              <w:adjustRightInd w:val="0"/>
              <w:spacing w:after="0"/>
              <w:ind w:left="460"/>
              <w:rPr>
                <w:sz w:val="20"/>
                <w:u w:val="single"/>
                <w:lang w:val="it-IT"/>
              </w:rPr>
            </w:pPr>
          </w:p>
        </w:tc>
      </w:tr>
    </w:tbl>
    <w:p w14:paraId="35D47457" w14:textId="77777777" w:rsidR="00137A38" w:rsidRDefault="00137A38">
      <w:pPr>
        <w:rPr>
          <w:rFonts w:ascii="Arial" w:hAnsi="Arial" w:cs="Arial"/>
        </w:rPr>
      </w:pPr>
    </w:p>
    <w:p w14:paraId="520BC691" w14:textId="77777777" w:rsidR="00A53522" w:rsidRPr="001327CF" w:rsidRDefault="00A53522">
      <w:pPr>
        <w:rPr>
          <w:rFonts w:ascii="Arial" w:hAnsi="Arial" w:cs="Arial"/>
        </w:rPr>
      </w:pPr>
    </w:p>
    <w:sectPr w:rsidR="00A53522" w:rsidRPr="001327CF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F4CD6" w14:textId="77777777" w:rsidR="0061006C" w:rsidRDefault="0061006C" w:rsidP="00137A38">
      <w:pPr>
        <w:spacing w:after="0" w:line="240" w:lineRule="auto"/>
      </w:pPr>
      <w:r>
        <w:separator/>
      </w:r>
    </w:p>
  </w:endnote>
  <w:endnote w:type="continuationSeparator" w:id="0">
    <w:p w14:paraId="28841703" w14:textId="77777777" w:rsidR="0061006C" w:rsidRDefault="0061006C" w:rsidP="0013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EB76C" w14:textId="77777777" w:rsidR="0061006C" w:rsidRDefault="0061006C" w:rsidP="00137A38">
      <w:pPr>
        <w:spacing w:after="0" w:line="240" w:lineRule="auto"/>
      </w:pPr>
      <w:r>
        <w:separator/>
      </w:r>
    </w:p>
  </w:footnote>
  <w:footnote w:type="continuationSeparator" w:id="0">
    <w:p w14:paraId="0694AE3D" w14:textId="77777777" w:rsidR="0061006C" w:rsidRDefault="0061006C" w:rsidP="00137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609ED" w14:textId="763E7694" w:rsidR="00BB045E" w:rsidRDefault="00137A38" w:rsidP="00BB045E">
    <w:pPr>
      <w:pStyle w:val="Header"/>
      <w:jc w:val="center"/>
    </w:pPr>
    <w:r>
      <w:rPr>
        <w:noProof/>
        <w:lang w:val="en-US"/>
      </w:rPr>
      <w:drawing>
        <wp:inline distT="0" distB="0" distL="0" distR="0" wp14:anchorId="711B1192" wp14:editId="367DF54B">
          <wp:extent cx="2464904" cy="984293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SITAL_FRABA_New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232" cy="986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0183B5" w14:textId="77777777" w:rsidR="00137A38" w:rsidRDefault="00137A38" w:rsidP="00137A38">
    <w:pPr>
      <w:pStyle w:val="Header"/>
      <w:jc w:val="cen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xander Querfurth">
    <w15:presenceInfo w15:providerId="AD" w15:userId="S::alexander.querfurth@fraba.com::3f6fec9d-e6c1-4555-9c93-c621ca7e8c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CF"/>
    <w:rsid w:val="000239CD"/>
    <w:rsid w:val="00047962"/>
    <w:rsid w:val="0005021E"/>
    <w:rsid w:val="00060472"/>
    <w:rsid w:val="00061F8F"/>
    <w:rsid w:val="00077B10"/>
    <w:rsid w:val="00095305"/>
    <w:rsid w:val="000A4F6F"/>
    <w:rsid w:val="000B5683"/>
    <w:rsid w:val="000C690B"/>
    <w:rsid w:val="000D2501"/>
    <w:rsid w:val="000D2731"/>
    <w:rsid w:val="000E4E94"/>
    <w:rsid w:val="001248E0"/>
    <w:rsid w:val="001248FC"/>
    <w:rsid w:val="001327CF"/>
    <w:rsid w:val="00137A38"/>
    <w:rsid w:val="00184C15"/>
    <w:rsid w:val="00184C92"/>
    <w:rsid w:val="00185227"/>
    <w:rsid w:val="00193728"/>
    <w:rsid w:val="001971DD"/>
    <w:rsid w:val="001A7A4E"/>
    <w:rsid w:val="001C01A8"/>
    <w:rsid w:val="001E7D9B"/>
    <w:rsid w:val="001F4833"/>
    <w:rsid w:val="001F6223"/>
    <w:rsid w:val="0024563D"/>
    <w:rsid w:val="00267BC0"/>
    <w:rsid w:val="00271E92"/>
    <w:rsid w:val="00292532"/>
    <w:rsid w:val="0029470C"/>
    <w:rsid w:val="002A390A"/>
    <w:rsid w:val="002A3C90"/>
    <w:rsid w:val="002A4DAA"/>
    <w:rsid w:val="002C1673"/>
    <w:rsid w:val="002F09ED"/>
    <w:rsid w:val="002F6E56"/>
    <w:rsid w:val="003007D6"/>
    <w:rsid w:val="0030393F"/>
    <w:rsid w:val="00314BE8"/>
    <w:rsid w:val="003169CC"/>
    <w:rsid w:val="00351A9E"/>
    <w:rsid w:val="00382D65"/>
    <w:rsid w:val="003C0025"/>
    <w:rsid w:val="003D5994"/>
    <w:rsid w:val="00412F79"/>
    <w:rsid w:val="0045381A"/>
    <w:rsid w:val="00461A91"/>
    <w:rsid w:val="004631A7"/>
    <w:rsid w:val="004A0A84"/>
    <w:rsid w:val="004C44ED"/>
    <w:rsid w:val="004D76BA"/>
    <w:rsid w:val="004E37DF"/>
    <w:rsid w:val="004E6F75"/>
    <w:rsid w:val="004E7ECA"/>
    <w:rsid w:val="004F2F92"/>
    <w:rsid w:val="00585CDC"/>
    <w:rsid w:val="005B2F71"/>
    <w:rsid w:val="005B394F"/>
    <w:rsid w:val="005E2437"/>
    <w:rsid w:val="005E2A17"/>
    <w:rsid w:val="00605E99"/>
    <w:rsid w:val="0061006C"/>
    <w:rsid w:val="00621E10"/>
    <w:rsid w:val="006268D7"/>
    <w:rsid w:val="00635AFE"/>
    <w:rsid w:val="00637EEC"/>
    <w:rsid w:val="0065097B"/>
    <w:rsid w:val="006B09B0"/>
    <w:rsid w:val="006C5288"/>
    <w:rsid w:val="007278BD"/>
    <w:rsid w:val="007830BE"/>
    <w:rsid w:val="0078316A"/>
    <w:rsid w:val="0079473D"/>
    <w:rsid w:val="007C2E74"/>
    <w:rsid w:val="007C3F45"/>
    <w:rsid w:val="007C6834"/>
    <w:rsid w:val="007E67AE"/>
    <w:rsid w:val="007F772A"/>
    <w:rsid w:val="0081259A"/>
    <w:rsid w:val="00833B8F"/>
    <w:rsid w:val="00853F33"/>
    <w:rsid w:val="00861A07"/>
    <w:rsid w:val="008737D0"/>
    <w:rsid w:val="008A100E"/>
    <w:rsid w:val="008B7FAD"/>
    <w:rsid w:val="008C027D"/>
    <w:rsid w:val="008C315A"/>
    <w:rsid w:val="008C6BF5"/>
    <w:rsid w:val="008F1469"/>
    <w:rsid w:val="00932FB0"/>
    <w:rsid w:val="00944C17"/>
    <w:rsid w:val="009461B3"/>
    <w:rsid w:val="009478D0"/>
    <w:rsid w:val="009579E2"/>
    <w:rsid w:val="0098296E"/>
    <w:rsid w:val="00985DFB"/>
    <w:rsid w:val="00991704"/>
    <w:rsid w:val="009920AC"/>
    <w:rsid w:val="00994FDE"/>
    <w:rsid w:val="009D4EE6"/>
    <w:rsid w:val="009E4E9E"/>
    <w:rsid w:val="00A01563"/>
    <w:rsid w:val="00A031DE"/>
    <w:rsid w:val="00A14F00"/>
    <w:rsid w:val="00A34185"/>
    <w:rsid w:val="00A42D16"/>
    <w:rsid w:val="00A43639"/>
    <w:rsid w:val="00A45EA3"/>
    <w:rsid w:val="00A45EBD"/>
    <w:rsid w:val="00A53522"/>
    <w:rsid w:val="00A632FB"/>
    <w:rsid w:val="00A66CAB"/>
    <w:rsid w:val="00AF0E80"/>
    <w:rsid w:val="00B1764B"/>
    <w:rsid w:val="00B30467"/>
    <w:rsid w:val="00B357E5"/>
    <w:rsid w:val="00B405B6"/>
    <w:rsid w:val="00B64287"/>
    <w:rsid w:val="00B67D13"/>
    <w:rsid w:val="00B83869"/>
    <w:rsid w:val="00B844DB"/>
    <w:rsid w:val="00B854F8"/>
    <w:rsid w:val="00B879CE"/>
    <w:rsid w:val="00B93A55"/>
    <w:rsid w:val="00B953E2"/>
    <w:rsid w:val="00BA6841"/>
    <w:rsid w:val="00BB045E"/>
    <w:rsid w:val="00BB119C"/>
    <w:rsid w:val="00BE3591"/>
    <w:rsid w:val="00C059FE"/>
    <w:rsid w:val="00C0634D"/>
    <w:rsid w:val="00C5286F"/>
    <w:rsid w:val="00CA0422"/>
    <w:rsid w:val="00CA1511"/>
    <w:rsid w:val="00CA2AD3"/>
    <w:rsid w:val="00CB2944"/>
    <w:rsid w:val="00CD4156"/>
    <w:rsid w:val="00D078AD"/>
    <w:rsid w:val="00D23421"/>
    <w:rsid w:val="00D305BD"/>
    <w:rsid w:val="00D32F63"/>
    <w:rsid w:val="00D72DC0"/>
    <w:rsid w:val="00DB4A3D"/>
    <w:rsid w:val="00DC4983"/>
    <w:rsid w:val="00DC4F5C"/>
    <w:rsid w:val="00DE121D"/>
    <w:rsid w:val="00DE5B31"/>
    <w:rsid w:val="00DF2B6D"/>
    <w:rsid w:val="00E04261"/>
    <w:rsid w:val="00E10A1E"/>
    <w:rsid w:val="00E430A6"/>
    <w:rsid w:val="00E441B7"/>
    <w:rsid w:val="00E45CB6"/>
    <w:rsid w:val="00E4748A"/>
    <w:rsid w:val="00E64E79"/>
    <w:rsid w:val="00E82EA6"/>
    <w:rsid w:val="00E901AA"/>
    <w:rsid w:val="00E90E4B"/>
    <w:rsid w:val="00E9640F"/>
    <w:rsid w:val="00EA7694"/>
    <w:rsid w:val="00EB50E7"/>
    <w:rsid w:val="00EE471E"/>
    <w:rsid w:val="00EE6A6D"/>
    <w:rsid w:val="00EF0255"/>
    <w:rsid w:val="00EF57C9"/>
    <w:rsid w:val="00F046CC"/>
    <w:rsid w:val="00F04C26"/>
    <w:rsid w:val="00F46C06"/>
    <w:rsid w:val="00F56A8C"/>
    <w:rsid w:val="00F56E94"/>
    <w:rsid w:val="00F63EE1"/>
    <w:rsid w:val="00F77877"/>
    <w:rsid w:val="00FA36F7"/>
    <w:rsid w:val="00FC0E60"/>
    <w:rsid w:val="00FC208B"/>
    <w:rsid w:val="00FD42E8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1B12E"/>
  <w15:docId w15:val="{A8A0817B-DCD0-4F8A-BC8B-A50BED32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E10A1E"/>
    <w:pPr>
      <w:keepNext/>
      <w:spacing w:after="0" w:line="360" w:lineRule="auto"/>
      <w:ind w:right="-2"/>
      <w:outlineLvl w:val="5"/>
    </w:pPr>
    <w:rPr>
      <w:rFonts w:ascii="Arial" w:eastAsia="Times New Roman" w:hAnsi="Arial" w:cs="Times New Roman"/>
      <w:b/>
      <w:sz w:val="24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A38"/>
  </w:style>
  <w:style w:type="paragraph" w:styleId="Footer">
    <w:name w:val="footer"/>
    <w:basedOn w:val="Normal"/>
    <w:link w:val="FooterChar"/>
    <w:uiPriority w:val="99"/>
    <w:unhideWhenUsed/>
    <w:rsid w:val="0013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A38"/>
  </w:style>
  <w:style w:type="paragraph" w:styleId="BodyText">
    <w:name w:val="Body Text"/>
    <w:basedOn w:val="Normal"/>
    <w:link w:val="BodyTextChar"/>
    <w:semiHidden/>
    <w:rsid w:val="00137A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semiHidden/>
    <w:rsid w:val="00137A38"/>
    <w:rPr>
      <w:rFonts w:ascii="Arial" w:eastAsia="Times New Roman" w:hAnsi="Arial" w:cs="Times New Roman"/>
      <w:sz w:val="24"/>
      <w:szCs w:val="20"/>
      <w:lang w:val="de-DE" w:eastAsia="de-DE"/>
    </w:rPr>
  </w:style>
  <w:style w:type="character" w:styleId="Hyperlink">
    <w:name w:val="Hyperlink"/>
    <w:uiPriority w:val="99"/>
    <w:unhideWhenUsed/>
    <w:rsid w:val="00E10A1E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E10A1E"/>
    <w:rPr>
      <w:rFonts w:ascii="Arial" w:eastAsia="Times New Roman" w:hAnsi="Arial" w:cs="Times New Roman"/>
      <w:b/>
      <w:sz w:val="24"/>
      <w:szCs w:val="20"/>
      <w:lang w:val="en-US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B84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4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4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tulk@pr-toolbox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dison.thompson@fraba.com" TargetMode="Externa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yperlink" Target="http://www.posita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AD4DF9F52EB04F9EAD25250CA78716" ma:contentTypeVersion="11" ma:contentTypeDescription="Ein neues Dokument erstellen." ma:contentTypeScope="" ma:versionID="2bf51b07f579ded34fcf0c7451eaa703">
  <xsd:schema xmlns:xsd="http://www.w3.org/2001/XMLSchema" xmlns:xs="http://www.w3.org/2001/XMLSchema" xmlns:p="http://schemas.microsoft.com/office/2006/metadata/properties" xmlns:ns3="3f6ae05b-b91b-41e4-b025-6c9fc9916006" xmlns:ns4="c9b87ec3-e17e-44dd-8c9d-3411344220e1" targetNamespace="http://schemas.microsoft.com/office/2006/metadata/properties" ma:root="true" ma:fieldsID="62aa5ecc411bee73efbfde9d03b18c16" ns3:_="" ns4:_="">
    <xsd:import namespace="3f6ae05b-b91b-41e4-b025-6c9fc9916006"/>
    <xsd:import namespace="c9b87ec3-e17e-44dd-8c9d-3411344220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ae05b-b91b-41e4-b025-6c9fc9916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87ec3-e17e-44dd-8c9d-341134422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7E674-1667-4764-8861-07AC05B3D2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47B94E-F590-4CCD-BC90-5B7AEE48B2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69B026-51D9-4252-9FB4-33851ED62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ae05b-b91b-41e4-b025-6c9fc9916006"/>
    <ds:schemaRef ds:uri="c9b87ec3-e17e-44dd-8c9d-341134422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CCC8CA-C320-4A71-B328-D2CF15F4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Tulk</dc:creator>
  <cp:keywords/>
  <dc:description/>
  <cp:lastModifiedBy>Alexander Querfurth</cp:lastModifiedBy>
  <cp:revision>3</cp:revision>
  <dcterms:created xsi:type="dcterms:W3CDTF">2019-10-29T16:19:00Z</dcterms:created>
  <dcterms:modified xsi:type="dcterms:W3CDTF">2019-10-29T16:21:00Z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0x010100A1AD4DF9F52EB04F9EAD25250CA78716</vt:lpwstr>
  </property>
</Properties>
</file>