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C9" w:rsidRDefault="00B90EC9" w:rsidP="005851B2">
      <w:pPr>
        <w:pStyle w:val="berschrift1"/>
        <w:rPr>
          <w:rFonts w:ascii="Arial" w:hAnsi="Arial" w:cs="Arial"/>
          <w:b/>
          <w:sz w:val="24"/>
        </w:rPr>
      </w:pPr>
    </w:p>
    <w:p w:rsidR="00B90EC9" w:rsidRDefault="00E903A5" w:rsidP="005851B2">
      <w:pPr>
        <w:pStyle w:val="berschrift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4701328" cy="1883410"/>
            <wp:effectExtent l="0" t="0" r="0" b="0"/>
            <wp:docPr id="2" name="Picture 2" descr="Macintosh HD:Users:martinwendland:Desktop:POSITAL-mercateo-partne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wendland:Desktop:POSITAL-mercateo-partnershi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913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EC9" w:rsidRDefault="00B90EC9" w:rsidP="009F6467">
      <w:pPr>
        <w:pStyle w:val="berschrift1"/>
        <w:rPr>
          <w:rFonts w:ascii="Arial" w:hAnsi="Arial" w:cs="Arial"/>
          <w:b/>
          <w:sz w:val="24"/>
        </w:rPr>
      </w:pPr>
    </w:p>
    <w:p w:rsidR="00B90EC9" w:rsidRDefault="00B90EC9" w:rsidP="009F6467">
      <w:pPr>
        <w:pStyle w:val="berschrift1"/>
        <w:rPr>
          <w:rFonts w:ascii="Arial" w:hAnsi="Arial" w:cs="Arial"/>
          <w:b/>
          <w:sz w:val="24"/>
        </w:rPr>
      </w:pPr>
    </w:p>
    <w:p w:rsidR="00B90EC9" w:rsidRPr="00E07180" w:rsidRDefault="002048D4" w:rsidP="009F6467">
      <w:pPr>
        <w:pStyle w:val="berschrift1"/>
        <w:rPr>
          <w:rFonts w:ascii="Arial" w:hAnsi="Arial" w:cs="Arial"/>
          <w:b/>
          <w:sz w:val="28"/>
          <w:szCs w:val="28"/>
        </w:rPr>
      </w:pPr>
      <w:r w:rsidRPr="002048D4">
        <w:rPr>
          <w:rFonts w:ascii="Arial" w:hAnsi="Arial" w:cs="Arial"/>
          <w:b/>
          <w:sz w:val="28"/>
          <w:szCs w:val="28"/>
        </w:rPr>
        <w:t>+++ PRESSE-INFORMATION +++</w:t>
      </w:r>
      <w:r w:rsidR="00220E08">
        <w:rPr>
          <w:rFonts w:ascii="Arial" w:hAnsi="Arial" w:cs="Arial"/>
          <w:b/>
          <w:sz w:val="28"/>
          <w:szCs w:val="28"/>
        </w:rPr>
        <w:tab/>
      </w:r>
      <w:r w:rsidR="00220E08">
        <w:rPr>
          <w:rFonts w:ascii="Arial" w:hAnsi="Arial" w:cs="Arial"/>
          <w:b/>
          <w:sz w:val="28"/>
          <w:szCs w:val="28"/>
        </w:rPr>
        <w:tab/>
      </w:r>
      <w:r w:rsidR="00220E08">
        <w:rPr>
          <w:rFonts w:ascii="Arial" w:hAnsi="Arial" w:cs="Arial"/>
          <w:b/>
          <w:sz w:val="28"/>
          <w:szCs w:val="28"/>
        </w:rPr>
        <w:tab/>
      </w:r>
      <w:r w:rsidR="00220E08">
        <w:rPr>
          <w:rFonts w:ascii="Arial" w:hAnsi="Arial" w:cs="Arial"/>
          <w:b/>
          <w:sz w:val="28"/>
          <w:szCs w:val="28"/>
        </w:rPr>
        <w:tab/>
      </w:r>
    </w:p>
    <w:p w:rsidR="00956E41" w:rsidRPr="00E07180" w:rsidRDefault="003D01A8" w:rsidP="004461EC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bCs/>
          <w:kern w:val="36"/>
        </w:rPr>
      </w:pPr>
      <w:r w:rsidRPr="00E07180">
        <w:rPr>
          <w:rFonts w:ascii="Arial" w:hAnsi="Arial" w:cs="Arial"/>
          <w:b/>
          <w:bCs/>
          <w:kern w:val="36"/>
        </w:rPr>
        <w:t xml:space="preserve">Partnerschaft mit </w:t>
      </w:r>
      <w:r w:rsidR="00B97233" w:rsidRPr="00E07180">
        <w:rPr>
          <w:rFonts w:ascii="Arial" w:hAnsi="Arial" w:cs="Arial"/>
          <w:b/>
          <w:bCs/>
          <w:kern w:val="36"/>
        </w:rPr>
        <w:t xml:space="preserve">weiterer </w:t>
      </w:r>
      <w:r w:rsidR="00956E41" w:rsidRPr="00E07180">
        <w:rPr>
          <w:rFonts w:ascii="Arial" w:hAnsi="Arial" w:cs="Arial"/>
          <w:b/>
          <w:bCs/>
          <w:kern w:val="36"/>
        </w:rPr>
        <w:t>B2B-Beschaffungsplattform</w:t>
      </w:r>
      <w:r w:rsidRPr="00E07180">
        <w:rPr>
          <w:rFonts w:ascii="Arial" w:hAnsi="Arial" w:cs="Arial"/>
          <w:b/>
          <w:bCs/>
          <w:kern w:val="36"/>
        </w:rPr>
        <w:t xml:space="preserve">: </w:t>
      </w:r>
      <w:r w:rsidR="00E07180" w:rsidRPr="00E07180">
        <w:rPr>
          <w:rFonts w:ascii="Arial" w:hAnsi="Arial" w:cs="Arial"/>
          <w:b/>
          <w:bCs/>
          <w:kern w:val="36"/>
        </w:rPr>
        <w:t>POSITAL-</w:t>
      </w:r>
      <w:r w:rsidR="00E07180">
        <w:rPr>
          <w:rFonts w:ascii="Arial" w:hAnsi="Arial" w:cs="Arial"/>
          <w:b/>
          <w:bCs/>
          <w:kern w:val="36"/>
        </w:rPr>
        <w:t>Sensore</w:t>
      </w:r>
      <w:r w:rsidR="00264914">
        <w:rPr>
          <w:rFonts w:ascii="Arial" w:hAnsi="Arial" w:cs="Arial"/>
          <w:b/>
          <w:bCs/>
          <w:kern w:val="36"/>
        </w:rPr>
        <w:t>n</w:t>
      </w:r>
      <w:r w:rsidR="00E07180">
        <w:rPr>
          <w:rFonts w:ascii="Arial" w:hAnsi="Arial" w:cs="Arial"/>
          <w:b/>
          <w:bCs/>
          <w:kern w:val="36"/>
        </w:rPr>
        <w:t xml:space="preserve"> </w:t>
      </w:r>
      <w:r w:rsidR="00E07180" w:rsidRPr="00E07180">
        <w:rPr>
          <w:rFonts w:ascii="Arial" w:hAnsi="Arial" w:cs="Arial"/>
          <w:b/>
          <w:bCs/>
          <w:kern w:val="36"/>
        </w:rPr>
        <w:t xml:space="preserve">jetzt auch bei </w:t>
      </w:r>
      <w:ins w:id="0" w:author="aqe" w:date="2016-05-18T21:45:00Z">
        <w:r w:rsidR="001C19E3">
          <w:rPr>
            <w:rFonts w:ascii="Arial" w:hAnsi="Arial" w:cs="Arial"/>
            <w:b/>
            <w:bCs/>
            <w:kern w:val="36"/>
          </w:rPr>
          <w:t>M</w:t>
        </w:r>
      </w:ins>
      <w:del w:id="1" w:author="aqe" w:date="2016-05-18T21:45:00Z">
        <w:r w:rsidR="00E07180" w:rsidRPr="00E07180" w:rsidDel="001C19E3">
          <w:rPr>
            <w:rFonts w:ascii="Arial" w:hAnsi="Arial" w:cs="Arial"/>
            <w:b/>
            <w:bCs/>
            <w:kern w:val="36"/>
          </w:rPr>
          <w:delText>m</w:delText>
        </w:r>
      </w:del>
      <w:r w:rsidR="00E07180" w:rsidRPr="00E07180">
        <w:rPr>
          <w:rFonts w:ascii="Arial" w:hAnsi="Arial" w:cs="Arial"/>
          <w:b/>
          <w:bCs/>
          <w:kern w:val="36"/>
        </w:rPr>
        <w:t xml:space="preserve">ercateo.de </w:t>
      </w:r>
    </w:p>
    <w:p w:rsidR="00DF1146" w:rsidRPr="00E07180" w:rsidRDefault="00956E41" w:rsidP="004461EC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956E41">
        <w:rPr>
          <w:rFonts w:ascii="Arial" w:hAnsi="Arial" w:cs="Arial"/>
          <w:b/>
          <w:sz w:val="22"/>
          <w:szCs w:val="22"/>
        </w:rPr>
        <w:t>Köln, im Mai 2016 –</w:t>
      </w:r>
      <w:r w:rsidRPr="00956E41">
        <w:rPr>
          <w:rFonts w:ascii="Arial" w:hAnsi="Arial" w:cs="Arial"/>
          <w:sz w:val="22"/>
          <w:szCs w:val="22"/>
        </w:rPr>
        <w:t xml:space="preserve"> POSITAL</w:t>
      </w:r>
      <w:r>
        <w:rPr>
          <w:rFonts w:ascii="Arial" w:hAnsi="Arial" w:cs="Arial"/>
          <w:sz w:val="22"/>
          <w:szCs w:val="22"/>
        </w:rPr>
        <w:t xml:space="preserve">, ein </w:t>
      </w:r>
      <w:r w:rsidR="00C92F07">
        <w:rPr>
          <w:rFonts w:ascii="Arial" w:hAnsi="Arial" w:cs="Arial"/>
          <w:sz w:val="22"/>
          <w:szCs w:val="22"/>
        </w:rPr>
        <w:t xml:space="preserve">etablierter </w:t>
      </w:r>
      <w:r w:rsidR="006046B3">
        <w:rPr>
          <w:rFonts w:ascii="Arial" w:hAnsi="Arial" w:cs="Arial"/>
          <w:sz w:val="22"/>
          <w:szCs w:val="22"/>
        </w:rPr>
        <w:t>Hersteller</w:t>
      </w:r>
      <w:r>
        <w:rPr>
          <w:rFonts w:ascii="Arial" w:hAnsi="Arial" w:cs="Arial"/>
          <w:sz w:val="22"/>
          <w:szCs w:val="22"/>
        </w:rPr>
        <w:t xml:space="preserve"> von </w:t>
      </w:r>
      <w:r w:rsidR="006046B3">
        <w:rPr>
          <w:rFonts w:ascii="Arial" w:hAnsi="Arial" w:cs="Arial"/>
          <w:sz w:val="22"/>
          <w:szCs w:val="22"/>
        </w:rPr>
        <w:t xml:space="preserve">innovativen </w:t>
      </w:r>
      <w:r>
        <w:rPr>
          <w:rFonts w:ascii="Arial" w:hAnsi="Arial" w:cs="Arial"/>
          <w:sz w:val="22"/>
          <w:szCs w:val="22"/>
        </w:rPr>
        <w:t xml:space="preserve">Positionierungs- und Geschwindigkeitssensoren, </w:t>
      </w:r>
      <w:r w:rsidR="00DF1146">
        <w:rPr>
          <w:rFonts w:ascii="Arial" w:hAnsi="Arial" w:cs="Arial"/>
          <w:sz w:val="22"/>
          <w:szCs w:val="22"/>
        </w:rPr>
        <w:t xml:space="preserve">hat </w:t>
      </w:r>
      <w:r w:rsidR="006046B3">
        <w:rPr>
          <w:rFonts w:ascii="Arial" w:hAnsi="Arial" w:cs="Arial"/>
          <w:sz w:val="22"/>
          <w:szCs w:val="22"/>
        </w:rPr>
        <w:t>seine Online-Präsenz weit</w:t>
      </w:r>
      <w:r w:rsidR="00C92F07">
        <w:rPr>
          <w:rFonts w:ascii="Arial" w:hAnsi="Arial" w:cs="Arial"/>
          <w:sz w:val="22"/>
          <w:szCs w:val="22"/>
        </w:rPr>
        <w:t xml:space="preserve">er ausgebaut. Ab sofort können </w:t>
      </w:r>
      <w:r w:rsidR="00B97233">
        <w:rPr>
          <w:rFonts w:ascii="Arial" w:hAnsi="Arial" w:cs="Arial"/>
          <w:sz w:val="22"/>
          <w:szCs w:val="22"/>
        </w:rPr>
        <w:t>gut 100.000</w:t>
      </w:r>
      <w:r w:rsidR="006046B3">
        <w:rPr>
          <w:rFonts w:ascii="Arial" w:hAnsi="Arial" w:cs="Arial"/>
          <w:sz w:val="22"/>
          <w:szCs w:val="22"/>
        </w:rPr>
        <w:t xml:space="preserve"> Varianten der erfolgreichen magnetischen </w:t>
      </w:r>
      <w:proofErr w:type="spellStart"/>
      <w:r w:rsidR="006046B3">
        <w:rPr>
          <w:rFonts w:ascii="Arial" w:hAnsi="Arial" w:cs="Arial"/>
          <w:sz w:val="22"/>
          <w:szCs w:val="22"/>
        </w:rPr>
        <w:t>Absolutgeber</w:t>
      </w:r>
      <w:proofErr w:type="spellEnd"/>
      <w:r w:rsidR="006046B3">
        <w:rPr>
          <w:rFonts w:ascii="Arial" w:hAnsi="Arial" w:cs="Arial"/>
          <w:sz w:val="22"/>
          <w:szCs w:val="22"/>
        </w:rPr>
        <w:t>-Serie IXARC</w:t>
      </w:r>
      <w:r w:rsidR="00BD20F3">
        <w:rPr>
          <w:rFonts w:ascii="Arial" w:hAnsi="Arial" w:cs="Arial"/>
          <w:sz w:val="22"/>
          <w:szCs w:val="22"/>
        </w:rPr>
        <w:t xml:space="preserve"> über </w:t>
      </w:r>
      <w:ins w:id="2" w:author="aqe" w:date="2016-05-18T21:45:00Z">
        <w:r w:rsidR="001C19E3">
          <w:rPr>
            <w:rFonts w:ascii="Arial" w:hAnsi="Arial" w:cs="Arial"/>
            <w:sz w:val="22"/>
            <w:szCs w:val="22"/>
          </w:rPr>
          <w:t>M</w:t>
        </w:r>
      </w:ins>
      <w:del w:id="3" w:author="aqe" w:date="2016-05-18T21:45:00Z">
        <w:r w:rsidR="00BD20F3" w:rsidDel="001C19E3">
          <w:rPr>
            <w:rFonts w:ascii="Arial" w:hAnsi="Arial" w:cs="Arial"/>
            <w:sz w:val="22"/>
            <w:szCs w:val="22"/>
          </w:rPr>
          <w:delText>m</w:delText>
        </w:r>
      </w:del>
      <w:r w:rsidR="00BD20F3">
        <w:rPr>
          <w:rFonts w:ascii="Arial" w:hAnsi="Arial" w:cs="Arial"/>
          <w:sz w:val="22"/>
          <w:szCs w:val="22"/>
        </w:rPr>
        <w:t>ercateo.de</w:t>
      </w:r>
      <w:r w:rsidR="002C2EC7">
        <w:rPr>
          <w:rFonts w:ascii="Arial" w:hAnsi="Arial" w:cs="Arial"/>
          <w:sz w:val="22"/>
          <w:szCs w:val="22"/>
        </w:rPr>
        <w:t xml:space="preserve"> </w:t>
      </w:r>
      <w:del w:id="4" w:author="aqe" w:date="2016-05-18T21:46:00Z">
        <w:r w:rsidR="00BD20F3" w:rsidDel="001C19E3">
          <w:rPr>
            <w:rFonts w:ascii="Arial" w:hAnsi="Arial" w:cs="Arial"/>
            <w:sz w:val="22"/>
            <w:szCs w:val="22"/>
          </w:rPr>
          <w:delText xml:space="preserve">spezifiziert </w:delText>
        </w:r>
      </w:del>
      <w:ins w:id="5" w:author="aqe" w:date="2016-05-18T21:46:00Z">
        <w:r w:rsidR="001C19E3">
          <w:rPr>
            <w:rFonts w:ascii="Arial" w:hAnsi="Arial" w:cs="Arial"/>
            <w:sz w:val="22"/>
            <w:szCs w:val="22"/>
          </w:rPr>
          <w:t>ausgesucht</w:t>
        </w:r>
        <w:r w:rsidR="001C19E3">
          <w:rPr>
            <w:rFonts w:ascii="Arial" w:hAnsi="Arial" w:cs="Arial"/>
            <w:sz w:val="22"/>
            <w:szCs w:val="22"/>
          </w:rPr>
          <w:t xml:space="preserve"> </w:t>
        </w:r>
      </w:ins>
      <w:r w:rsidR="00BD20F3">
        <w:rPr>
          <w:rFonts w:ascii="Arial" w:hAnsi="Arial" w:cs="Arial"/>
          <w:sz w:val="22"/>
          <w:szCs w:val="22"/>
        </w:rPr>
        <w:t xml:space="preserve">und </w:t>
      </w:r>
      <w:del w:id="6" w:author="aqe" w:date="2016-05-18T21:46:00Z">
        <w:r w:rsidR="00BD20F3" w:rsidDel="001C19E3">
          <w:rPr>
            <w:rFonts w:ascii="Arial" w:hAnsi="Arial" w:cs="Arial"/>
            <w:sz w:val="22"/>
            <w:szCs w:val="22"/>
          </w:rPr>
          <w:delText xml:space="preserve">geordert </w:delText>
        </w:r>
      </w:del>
      <w:ins w:id="7" w:author="aqe" w:date="2016-05-18T21:46:00Z">
        <w:r w:rsidR="001C19E3">
          <w:rPr>
            <w:rFonts w:ascii="Arial" w:hAnsi="Arial" w:cs="Arial"/>
            <w:sz w:val="22"/>
            <w:szCs w:val="22"/>
          </w:rPr>
          <w:t>bestellt</w:t>
        </w:r>
        <w:r w:rsidR="001C19E3">
          <w:rPr>
            <w:rFonts w:ascii="Arial" w:hAnsi="Arial" w:cs="Arial"/>
            <w:sz w:val="22"/>
            <w:szCs w:val="22"/>
          </w:rPr>
          <w:t xml:space="preserve"> </w:t>
        </w:r>
      </w:ins>
      <w:r w:rsidR="00BD20F3">
        <w:rPr>
          <w:rFonts w:ascii="Arial" w:hAnsi="Arial" w:cs="Arial"/>
          <w:sz w:val="22"/>
          <w:szCs w:val="22"/>
        </w:rPr>
        <w:t>werden.</w:t>
      </w:r>
      <w:r w:rsidR="002C2EC7">
        <w:rPr>
          <w:rFonts w:ascii="Arial" w:hAnsi="Arial" w:cs="Arial"/>
          <w:sz w:val="22"/>
          <w:szCs w:val="22"/>
        </w:rPr>
        <w:t xml:space="preserve"> Mit über 1,35 Millionen Geschäftskunden gehört Mercateo</w:t>
      </w:r>
      <w:ins w:id="8" w:author="aqe" w:date="2016-05-18T21:46:00Z">
        <w:r w:rsidR="001C19E3">
          <w:rPr>
            <w:rFonts w:ascii="Arial" w:hAnsi="Arial" w:cs="Arial"/>
            <w:sz w:val="22"/>
            <w:szCs w:val="22"/>
          </w:rPr>
          <w:t>.de</w:t>
        </w:r>
      </w:ins>
      <w:r w:rsidR="002C2EC7">
        <w:rPr>
          <w:rFonts w:ascii="Arial" w:hAnsi="Arial" w:cs="Arial"/>
          <w:sz w:val="22"/>
          <w:szCs w:val="22"/>
        </w:rPr>
        <w:t xml:space="preserve"> zu den führenden Beschaffungsplattformen in Europa. </w:t>
      </w:r>
      <w:r w:rsidR="00BD20F3">
        <w:rPr>
          <w:rFonts w:ascii="Arial" w:hAnsi="Arial" w:cs="Arial"/>
          <w:sz w:val="22"/>
          <w:szCs w:val="22"/>
        </w:rPr>
        <w:t xml:space="preserve"> </w:t>
      </w:r>
      <w:r w:rsidR="00DF1146" w:rsidRPr="00956E41">
        <w:rPr>
          <w:rFonts w:ascii="Arial" w:hAnsi="Arial" w:cs="Arial"/>
          <w:sz w:val="22"/>
          <w:szCs w:val="22"/>
        </w:rPr>
        <w:t xml:space="preserve">„Durch die Kooperation mit </w:t>
      </w:r>
      <w:ins w:id="9" w:author="aqe" w:date="2016-05-18T21:46:00Z">
        <w:r w:rsidR="001C19E3">
          <w:rPr>
            <w:rFonts w:ascii="Arial" w:hAnsi="Arial" w:cs="Arial"/>
            <w:sz w:val="22"/>
            <w:szCs w:val="22"/>
          </w:rPr>
          <w:t>M</w:t>
        </w:r>
      </w:ins>
      <w:del w:id="10" w:author="aqe" w:date="2016-05-18T21:46:00Z">
        <w:r w:rsidR="00DF1146" w:rsidRPr="00956E41" w:rsidDel="001C19E3">
          <w:rPr>
            <w:rFonts w:ascii="Arial" w:hAnsi="Arial" w:cs="Arial"/>
            <w:sz w:val="22"/>
            <w:szCs w:val="22"/>
          </w:rPr>
          <w:delText>m</w:delText>
        </w:r>
      </w:del>
      <w:r w:rsidR="00DF1146" w:rsidRPr="00956E41">
        <w:rPr>
          <w:rFonts w:ascii="Arial" w:hAnsi="Arial" w:cs="Arial"/>
          <w:sz w:val="22"/>
          <w:szCs w:val="22"/>
        </w:rPr>
        <w:t xml:space="preserve">ercateo.de </w:t>
      </w:r>
      <w:r w:rsidR="00DF1146">
        <w:rPr>
          <w:rFonts w:ascii="Arial" w:hAnsi="Arial" w:cs="Arial"/>
          <w:sz w:val="22"/>
          <w:szCs w:val="22"/>
        </w:rPr>
        <w:t xml:space="preserve">machen wir es Anwendern wie Kunden noch einfacher, schnell und sicher </w:t>
      </w:r>
      <w:r w:rsidR="00B97233">
        <w:rPr>
          <w:rFonts w:ascii="Arial" w:hAnsi="Arial" w:cs="Arial"/>
          <w:sz w:val="22"/>
          <w:szCs w:val="22"/>
        </w:rPr>
        <w:t>auf das passende Produkt</w:t>
      </w:r>
      <w:del w:id="11" w:author="aqe" w:date="2016-05-18T21:46:00Z">
        <w:r w:rsidR="00B97233" w:rsidDel="001C19E3">
          <w:rPr>
            <w:rFonts w:ascii="Arial" w:hAnsi="Arial" w:cs="Arial"/>
            <w:sz w:val="22"/>
            <w:szCs w:val="22"/>
          </w:rPr>
          <w:delText>e</w:delText>
        </w:r>
      </w:del>
      <w:r w:rsidR="00B97233">
        <w:rPr>
          <w:rFonts w:ascii="Arial" w:hAnsi="Arial" w:cs="Arial"/>
          <w:sz w:val="22"/>
          <w:szCs w:val="22"/>
        </w:rPr>
        <w:t xml:space="preserve"> aus unserem </w:t>
      </w:r>
      <w:r w:rsidR="00DF1146">
        <w:rPr>
          <w:rFonts w:ascii="Arial" w:hAnsi="Arial" w:cs="Arial"/>
          <w:sz w:val="22"/>
          <w:szCs w:val="22"/>
        </w:rPr>
        <w:t xml:space="preserve">dicht bestückten </w:t>
      </w:r>
      <w:r w:rsidR="00B97233">
        <w:rPr>
          <w:rFonts w:ascii="Arial" w:hAnsi="Arial" w:cs="Arial"/>
          <w:sz w:val="22"/>
          <w:szCs w:val="22"/>
        </w:rPr>
        <w:t xml:space="preserve">Portfolio an </w:t>
      </w:r>
      <w:r w:rsidR="00DF1146">
        <w:rPr>
          <w:rFonts w:ascii="Arial" w:hAnsi="Arial" w:cs="Arial"/>
          <w:sz w:val="22"/>
          <w:szCs w:val="22"/>
        </w:rPr>
        <w:t xml:space="preserve">absoluten Drehgebern </w:t>
      </w:r>
      <w:r w:rsidR="00B97233">
        <w:rPr>
          <w:rFonts w:ascii="Arial" w:hAnsi="Arial" w:cs="Arial"/>
          <w:sz w:val="22"/>
          <w:szCs w:val="22"/>
        </w:rPr>
        <w:t>zuzugreifen</w:t>
      </w:r>
      <w:del w:id="12" w:author="aqe" w:date="2016-05-18T21:46:00Z">
        <w:r w:rsidR="00B97233" w:rsidDel="001C19E3">
          <w:rPr>
            <w:rFonts w:ascii="Arial" w:hAnsi="Arial" w:cs="Arial"/>
            <w:sz w:val="22"/>
            <w:szCs w:val="22"/>
          </w:rPr>
          <w:delText>,</w:delText>
        </w:r>
      </w:del>
      <w:r w:rsidR="00B97233">
        <w:rPr>
          <w:rFonts w:ascii="Arial" w:hAnsi="Arial" w:cs="Arial"/>
          <w:sz w:val="22"/>
          <w:szCs w:val="22"/>
        </w:rPr>
        <w:t xml:space="preserve">“ </w:t>
      </w:r>
      <w:r w:rsidR="00DF1146" w:rsidRPr="00956E41">
        <w:rPr>
          <w:rFonts w:ascii="Arial" w:hAnsi="Arial" w:cs="Arial"/>
          <w:sz w:val="22"/>
          <w:szCs w:val="22"/>
        </w:rPr>
        <w:t>so Jörg Paulus</w:t>
      </w:r>
      <w:r w:rsidR="00B97233">
        <w:rPr>
          <w:rFonts w:ascii="Arial" w:hAnsi="Arial" w:cs="Arial"/>
          <w:sz w:val="22"/>
          <w:szCs w:val="22"/>
        </w:rPr>
        <w:t xml:space="preserve">, </w:t>
      </w:r>
      <w:r w:rsidR="00B97233" w:rsidRPr="00E07180">
        <w:rPr>
          <w:rFonts w:ascii="Arial" w:hAnsi="Arial" w:cs="Courier"/>
          <w:sz w:val="22"/>
          <w:szCs w:val="22"/>
        </w:rPr>
        <w:t>Deutschland- und Europachef des weltweit aktiven Sensorherstellers POSITAL.</w:t>
      </w:r>
    </w:p>
    <w:p w:rsidR="00E07180" w:rsidRDefault="00272E8F" w:rsidP="004461EC">
      <w:pPr>
        <w:pStyle w:val="StandardWeb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POSITAL</w:t>
      </w:r>
      <w:r w:rsidR="00B97233" w:rsidRPr="00E07180">
        <w:rPr>
          <w:rFonts w:ascii="Arial" w:hAnsi="Arial"/>
          <w:sz w:val="22"/>
          <w:szCs w:val="22"/>
        </w:rPr>
        <w:t xml:space="preserve"> bietet </w:t>
      </w:r>
      <w:r w:rsidR="00C92F07" w:rsidRPr="00E07180">
        <w:rPr>
          <w:rFonts w:ascii="Arial" w:hAnsi="Arial"/>
          <w:sz w:val="22"/>
          <w:szCs w:val="22"/>
        </w:rPr>
        <w:t xml:space="preserve">seinen </w:t>
      </w:r>
      <w:r w:rsidR="00B97233" w:rsidRPr="00E07180">
        <w:rPr>
          <w:rFonts w:ascii="Arial" w:hAnsi="Arial"/>
          <w:sz w:val="22"/>
          <w:szCs w:val="22"/>
        </w:rPr>
        <w:t xml:space="preserve">Kunden damit – nach Amazon.com und Conrad.de – ein weiteres Online-Portal zur bequemen Konfiguration und Bestellung von Drehgebern aus seinem vollständig modularisierten Produktprogramm. „Unsere Kunden können bei </w:t>
      </w:r>
      <w:ins w:id="13" w:author="aqe" w:date="2016-05-18T21:47:00Z">
        <w:r w:rsidR="001C19E3">
          <w:rPr>
            <w:rFonts w:ascii="Arial" w:hAnsi="Arial"/>
            <w:sz w:val="22"/>
            <w:szCs w:val="22"/>
          </w:rPr>
          <w:t>M</w:t>
        </w:r>
      </w:ins>
      <w:del w:id="14" w:author="aqe" w:date="2016-05-18T21:47:00Z">
        <w:r w:rsidR="00B97233" w:rsidRPr="00E07180" w:rsidDel="001C19E3">
          <w:rPr>
            <w:rFonts w:ascii="Arial" w:hAnsi="Arial"/>
            <w:sz w:val="22"/>
            <w:szCs w:val="22"/>
          </w:rPr>
          <w:delText>m</w:delText>
        </w:r>
      </w:del>
      <w:r w:rsidR="00B97233" w:rsidRPr="00E07180">
        <w:rPr>
          <w:rFonts w:ascii="Arial" w:hAnsi="Arial"/>
          <w:sz w:val="22"/>
          <w:szCs w:val="22"/>
        </w:rPr>
        <w:t xml:space="preserve">ercateo.de genau das für sie passende Produkt </w:t>
      </w:r>
      <w:r w:rsidR="00C92F07" w:rsidRPr="00E07180">
        <w:rPr>
          <w:rFonts w:ascii="Arial" w:hAnsi="Arial"/>
          <w:sz w:val="22"/>
          <w:szCs w:val="22"/>
        </w:rPr>
        <w:t>konfigurieren</w:t>
      </w:r>
      <w:r w:rsidR="00B97233" w:rsidRPr="00E07180">
        <w:rPr>
          <w:rFonts w:ascii="Arial" w:hAnsi="Arial"/>
          <w:sz w:val="22"/>
          <w:szCs w:val="22"/>
        </w:rPr>
        <w:t xml:space="preserve"> und direkt </w:t>
      </w:r>
      <w:r w:rsidR="00C92F07" w:rsidRPr="00E07180">
        <w:rPr>
          <w:rFonts w:ascii="Arial" w:hAnsi="Arial"/>
          <w:sz w:val="22"/>
          <w:szCs w:val="22"/>
        </w:rPr>
        <w:t>ordern</w:t>
      </w:r>
      <w:r w:rsidR="00B97233" w:rsidRPr="00E07180">
        <w:rPr>
          <w:rFonts w:ascii="Arial" w:hAnsi="Arial"/>
          <w:sz w:val="22"/>
          <w:szCs w:val="22"/>
        </w:rPr>
        <w:t xml:space="preserve"> – mit allen Vorteilen, die ein leistungsfähiges Online-Portal </w:t>
      </w:r>
      <w:r w:rsidR="003D01A8" w:rsidRPr="00E07180">
        <w:rPr>
          <w:rFonts w:ascii="Arial" w:hAnsi="Arial"/>
          <w:sz w:val="22"/>
          <w:szCs w:val="22"/>
        </w:rPr>
        <w:t xml:space="preserve">heutzutage </w:t>
      </w:r>
      <w:r w:rsidR="00B97233" w:rsidRPr="00E07180">
        <w:rPr>
          <w:rFonts w:ascii="Arial" w:hAnsi="Arial"/>
          <w:sz w:val="22"/>
          <w:szCs w:val="22"/>
        </w:rPr>
        <w:t>bietet: Preistransparenz, schnelle Lieferung, ein bequemes Bestellsystem und ein Produktfinder mit Filteroptionen</w:t>
      </w:r>
      <w:del w:id="15" w:author="aqe" w:date="2016-05-18T21:54:00Z">
        <w:r w:rsidR="00B97233" w:rsidRPr="00E07180" w:rsidDel="001C19E3">
          <w:rPr>
            <w:rFonts w:ascii="Arial" w:hAnsi="Arial"/>
            <w:sz w:val="22"/>
            <w:szCs w:val="22"/>
          </w:rPr>
          <w:delText>.</w:delText>
        </w:r>
      </w:del>
      <w:r w:rsidR="00B97233" w:rsidRPr="00E07180">
        <w:rPr>
          <w:rFonts w:ascii="Arial" w:hAnsi="Arial"/>
          <w:sz w:val="22"/>
          <w:szCs w:val="22"/>
        </w:rPr>
        <w:t>“</w:t>
      </w:r>
      <w:ins w:id="16" w:author="aqe" w:date="2016-05-18T21:54:00Z">
        <w:r w:rsidR="001C19E3">
          <w:rPr>
            <w:rFonts w:ascii="Arial" w:hAnsi="Arial"/>
            <w:sz w:val="22"/>
            <w:szCs w:val="22"/>
          </w:rPr>
          <w:t>.</w:t>
        </w:r>
      </w:ins>
      <w:r w:rsidR="00B97233" w:rsidRPr="00E07180">
        <w:rPr>
          <w:rFonts w:ascii="Arial" w:hAnsi="Arial"/>
          <w:sz w:val="22"/>
          <w:szCs w:val="22"/>
        </w:rPr>
        <w:t xml:space="preserve"> </w:t>
      </w:r>
    </w:p>
    <w:p w:rsidR="00B97233" w:rsidRPr="00E07180" w:rsidRDefault="00B97233" w:rsidP="004461EC">
      <w:pPr>
        <w:pStyle w:val="StandardWeb"/>
        <w:jc w:val="both"/>
        <w:rPr>
          <w:rFonts w:ascii="Arial" w:hAnsi="Arial"/>
          <w:sz w:val="22"/>
          <w:szCs w:val="22"/>
        </w:rPr>
      </w:pPr>
      <w:r w:rsidRPr="00E07180">
        <w:rPr>
          <w:rFonts w:ascii="Arial" w:hAnsi="Arial"/>
          <w:sz w:val="22"/>
          <w:szCs w:val="22"/>
        </w:rPr>
        <w:t xml:space="preserve">Nach </w:t>
      </w:r>
      <w:r w:rsidR="00C92F07" w:rsidRPr="00E07180">
        <w:rPr>
          <w:rFonts w:ascii="Arial" w:hAnsi="Arial"/>
          <w:sz w:val="22"/>
          <w:szCs w:val="22"/>
        </w:rPr>
        <w:t>Auftragseingang</w:t>
      </w:r>
      <w:r w:rsidRPr="00E07180">
        <w:rPr>
          <w:rFonts w:ascii="Arial" w:hAnsi="Arial"/>
          <w:sz w:val="22"/>
          <w:szCs w:val="22"/>
        </w:rPr>
        <w:t xml:space="preserve"> generiert das </w:t>
      </w:r>
      <w:r w:rsidR="00645759" w:rsidRPr="00E07180">
        <w:rPr>
          <w:rFonts w:ascii="Arial" w:hAnsi="Arial"/>
          <w:sz w:val="22"/>
          <w:szCs w:val="22"/>
        </w:rPr>
        <w:t xml:space="preserve">intelligente </w:t>
      </w:r>
      <w:r w:rsidRPr="00E07180">
        <w:rPr>
          <w:rFonts w:ascii="Arial" w:hAnsi="Arial"/>
          <w:sz w:val="22"/>
          <w:szCs w:val="22"/>
        </w:rPr>
        <w:t>POSITAL-System automatisch eine Bauan</w:t>
      </w:r>
      <w:r w:rsidR="008078BD" w:rsidRPr="00E07180">
        <w:rPr>
          <w:rFonts w:ascii="Arial" w:hAnsi="Arial"/>
          <w:sz w:val="22"/>
          <w:szCs w:val="22"/>
        </w:rPr>
        <w:t>leitung</w:t>
      </w:r>
      <w:r w:rsidRPr="00E07180">
        <w:rPr>
          <w:rFonts w:ascii="Arial" w:hAnsi="Arial"/>
          <w:sz w:val="22"/>
          <w:szCs w:val="22"/>
        </w:rPr>
        <w:t xml:space="preserve"> und QS-Vorgaben für das Montagepersonal in </w:t>
      </w:r>
      <w:r w:rsidR="00C92F07" w:rsidRPr="00E07180">
        <w:rPr>
          <w:rFonts w:ascii="Arial" w:hAnsi="Arial"/>
          <w:sz w:val="22"/>
          <w:szCs w:val="22"/>
        </w:rPr>
        <w:t>den</w:t>
      </w:r>
      <w:r w:rsidRPr="00E07180">
        <w:rPr>
          <w:rFonts w:ascii="Arial" w:hAnsi="Arial"/>
          <w:sz w:val="22"/>
          <w:szCs w:val="22"/>
        </w:rPr>
        <w:t xml:space="preserve"> lokalen Fertigungsstätte</w:t>
      </w:r>
      <w:r w:rsidR="00C92F07" w:rsidRPr="00E07180">
        <w:rPr>
          <w:rFonts w:ascii="Arial" w:hAnsi="Arial"/>
          <w:sz w:val="22"/>
          <w:szCs w:val="22"/>
        </w:rPr>
        <w:t>n des</w:t>
      </w:r>
      <w:r w:rsidR="00645759" w:rsidRPr="00E07180">
        <w:rPr>
          <w:rFonts w:ascii="Arial" w:hAnsi="Arial"/>
          <w:sz w:val="22"/>
          <w:szCs w:val="22"/>
        </w:rPr>
        <w:t xml:space="preserve"> weltweiten Firmenverbundes. Da </w:t>
      </w:r>
      <w:r w:rsidR="008A08AB" w:rsidRPr="00E07180">
        <w:rPr>
          <w:rFonts w:ascii="Arial" w:hAnsi="Arial"/>
          <w:sz w:val="22"/>
          <w:szCs w:val="22"/>
        </w:rPr>
        <w:t xml:space="preserve">das gesamte Produktportfolio aus modularen </w:t>
      </w:r>
      <w:r w:rsidR="00E07180">
        <w:rPr>
          <w:rFonts w:ascii="Arial" w:hAnsi="Arial"/>
          <w:sz w:val="22"/>
          <w:szCs w:val="22"/>
        </w:rPr>
        <w:t>Standard</w:t>
      </w:r>
      <w:r w:rsidR="008078BD" w:rsidRPr="00E07180">
        <w:rPr>
          <w:rFonts w:ascii="Arial" w:hAnsi="Arial"/>
          <w:sz w:val="22"/>
          <w:szCs w:val="22"/>
        </w:rPr>
        <w:t>kompo</w:t>
      </w:r>
      <w:r w:rsidR="00645759" w:rsidRPr="00E07180">
        <w:rPr>
          <w:rFonts w:ascii="Arial" w:hAnsi="Arial"/>
          <w:sz w:val="22"/>
          <w:szCs w:val="22"/>
        </w:rPr>
        <w:t>nenten</w:t>
      </w:r>
      <w:r w:rsidR="008A08AB" w:rsidRPr="00E07180">
        <w:rPr>
          <w:rFonts w:ascii="Arial" w:hAnsi="Arial"/>
          <w:sz w:val="22"/>
          <w:szCs w:val="22"/>
        </w:rPr>
        <w:t xml:space="preserve"> aufgebaut ist, lassen sich Anpassungen der Produkte an spezifische Kunden</w:t>
      </w:r>
      <w:r w:rsidR="00E07180">
        <w:rPr>
          <w:rFonts w:ascii="Arial" w:hAnsi="Arial"/>
          <w:sz w:val="22"/>
          <w:szCs w:val="22"/>
        </w:rPr>
        <w:t>- bzw. Markt</w:t>
      </w:r>
      <w:r w:rsidR="008A08AB" w:rsidRPr="00E07180">
        <w:rPr>
          <w:rFonts w:ascii="Arial" w:hAnsi="Arial"/>
          <w:sz w:val="22"/>
          <w:szCs w:val="22"/>
        </w:rPr>
        <w:t>vorgaben problemlos vornehmen. „</w:t>
      </w:r>
      <w:r w:rsidR="005B03AD" w:rsidRPr="00E07180">
        <w:rPr>
          <w:rFonts w:ascii="Arial" w:hAnsi="Arial"/>
          <w:sz w:val="22"/>
          <w:szCs w:val="22"/>
        </w:rPr>
        <w:t xml:space="preserve">Unser Geschäftsmodell lautet </w:t>
      </w:r>
      <w:proofErr w:type="spellStart"/>
      <w:r w:rsidR="005B03AD" w:rsidRPr="00E07180">
        <w:rPr>
          <w:rFonts w:ascii="Arial" w:hAnsi="Arial"/>
          <w:sz w:val="22"/>
          <w:szCs w:val="22"/>
        </w:rPr>
        <w:t>Mass</w:t>
      </w:r>
      <w:proofErr w:type="spellEnd"/>
      <w:r w:rsidR="005B03AD" w:rsidRPr="00E07180">
        <w:rPr>
          <w:rFonts w:ascii="Arial" w:hAnsi="Arial"/>
          <w:sz w:val="22"/>
          <w:szCs w:val="22"/>
        </w:rPr>
        <w:t xml:space="preserve"> </w:t>
      </w:r>
      <w:proofErr w:type="spellStart"/>
      <w:r w:rsidR="005B03AD" w:rsidRPr="00E07180">
        <w:rPr>
          <w:rFonts w:ascii="Arial" w:hAnsi="Arial"/>
          <w:sz w:val="22"/>
          <w:szCs w:val="22"/>
        </w:rPr>
        <w:t>Customization</w:t>
      </w:r>
      <w:proofErr w:type="spellEnd"/>
      <w:del w:id="17" w:author="aqe" w:date="2016-05-18T21:48:00Z">
        <w:r w:rsidR="005B03AD" w:rsidRPr="00E07180" w:rsidDel="001C19E3">
          <w:rPr>
            <w:rFonts w:ascii="Arial" w:hAnsi="Arial"/>
            <w:sz w:val="22"/>
            <w:szCs w:val="22"/>
          </w:rPr>
          <w:delText>,</w:delText>
        </w:r>
      </w:del>
      <w:r w:rsidR="005B03AD" w:rsidRPr="00E07180">
        <w:rPr>
          <w:rFonts w:ascii="Arial" w:hAnsi="Arial"/>
          <w:sz w:val="22"/>
          <w:szCs w:val="22"/>
        </w:rPr>
        <w:t>“ so Paulus. „Es steht für jede Menge Vielfalt und individuelle Kunden</w:t>
      </w:r>
      <w:r w:rsidR="00E07180">
        <w:rPr>
          <w:rFonts w:ascii="Arial" w:hAnsi="Arial"/>
          <w:sz w:val="22"/>
          <w:szCs w:val="22"/>
        </w:rPr>
        <w:t>-</w:t>
      </w:r>
      <w:r w:rsidR="005B03AD" w:rsidRPr="00E07180">
        <w:rPr>
          <w:rFonts w:ascii="Arial" w:hAnsi="Arial"/>
          <w:sz w:val="22"/>
          <w:szCs w:val="22"/>
        </w:rPr>
        <w:t>lösungen – und das zu Preisen, die nur über eine industrielle Fertigung zu machen sind</w:t>
      </w:r>
      <w:del w:id="18" w:author="aqe" w:date="2016-05-18T21:55:00Z">
        <w:r w:rsidR="005B03AD" w:rsidRPr="00E07180" w:rsidDel="001C19E3">
          <w:rPr>
            <w:rFonts w:ascii="Arial" w:hAnsi="Arial"/>
            <w:sz w:val="22"/>
            <w:szCs w:val="22"/>
          </w:rPr>
          <w:delText>.</w:delText>
        </w:r>
      </w:del>
      <w:r w:rsidR="005B03AD" w:rsidRPr="00E07180">
        <w:rPr>
          <w:rFonts w:ascii="Arial" w:hAnsi="Arial"/>
          <w:sz w:val="22"/>
          <w:szCs w:val="22"/>
        </w:rPr>
        <w:t>“</w:t>
      </w:r>
      <w:ins w:id="19" w:author="aqe" w:date="2016-05-18T21:55:00Z">
        <w:r w:rsidR="001C19E3">
          <w:rPr>
            <w:rFonts w:ascii="Arial" w:hAnsi="Arial"/>
            <w:sz w:val="22"/>
            <w:szCs w:val="22"/>
          </w:rPr>
          <w:t>.</w:t>
        </w:r>
      </w:ins>
      <w:r w:rsidR="005B03AD" w:rsidRPr="00E07180">
        <w:rPr>
          <w:rFonts w:ascii="Arial" w:hAnsi="Arial"/>
          <w:sz w:val="22"/>
          <w:szCs w:val="22"/>
        </w:rPr>
        <w:t xml:space="preserve"> </w:t>
      </w:r>
      <w:r w:rsidR="00E07180">
        <w:rPr>
          <w:rFonts w:ascii="Arial" w:hAnsi="Arial"/>
          <w:sz w:val="22"/>
          <w:szCs w:val="22"/>
        </w:rPr>
        <w:t>Weltweit erfolgt die Lieferung der bestellten Produkte innerhalb von wenigen Tagen.</w:t>
      </w:r>
    </w:p>
    <w:p w:rsidR="00B97233" w:rsidRDefault="00E07180" w:rsidP="004461EC">
      <w:pPr>
        <w:pStyle w:val="StandardWeb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Aktuell</w:t>
      </w:r>
      <w:r w:rsidR="00264914">
        <w:rPr>
          <w:rFonts w:ascii="Arial" w:hAnsi="Arial"/>
          <w:sz w:val="22"/>
          <w:szCs w:val="22"/>
        </w:rPr>
        <w:t xml:space="preserve"> bietet POSITAL c</w:t>
      </w:r>
      <w:r w:rsidR="00272E8F">
        <w:rPr>
          <w:rFonts w:ascii="Arial" w:hAnsi="Arial"/>
          <w:sz w:val="22"/>
          <w:szCs w:val="22"/>
        </w:rPr>
        <w:t>a.</w:t>
      </w:r>
      <w:bookmarkStart w:id="20" w:name="_GoBack"/>
      <w:bookmarkEnd w:id="20"/>
      <w:r w:rsidR="00264914">
        <w:rPr>
          <w:rFonts w:ascii="Arial" w:hAnsi="Arial"/>
          <w:sz w:val="22"/>
          <w:szCs w:val="22"/>
        </w:rPr>
        <w:t xml:space="preserve"> 1</w:t>
      </w:r>
      <w:ins w:id="21" w:author="aqe" w:date="2016-05-18T21:57:00Z">
        <w:r w:rsidR="00952449">
          <w:rPr>
            <w:rFonts w:ascii="Arial" w:hAnsi="Arial"/>
            <w:sz w:val="22"/>
            <w:szCs w:val="22"/>
          </w:rPr>
          <w:t>5</w:t>
        </w:r>
      </w:ins>
      <w:del w:id="22" w:author="aqe" w:date="2016-05-18T21:57:00Z">
        <w:r w:rsidR="00264914" w:rsidDel="00952449">
          <w:rPr>
            <w:rFonts w:ascii="Arial" w:hAnsi="Arial"/>
            <w:sz w:val="22"/>
            <w:szCs w:val="22"/>
          </w:rPr>
          <w:delText>0</w:delText>
        </w:r>
      </w:del>
      <w:r w:rsidR="00264914">
        <w:rPr>
          <w:rFonts w:ascii="Arial" w:hAnsi="Arial"/>
          <w:sz w:val="22"/>
          <w:szCs w:val="22"/>
        </w:rPr>
        <w:t>0.000 magnetische IXARC-Geber</w:t>
      </w:r>
      <w:r w:rsidR="00B97233" w:rsidRPr="00E07180">
        <w:rPr>
          <w:rFonts w:ascii="Arial" w:hAnsi="Arial"/>
          <w:sz w:val="22"/>
          <w:szCs w:val="22"/>
        </w:rPr>
        <w:t xml:space="preserve"> mit 20 verschiedenen Schnittstellen (</w:t>
      </w:r>
      <w:proofErr w:type="spellStart"/>
      <w:r w:rsidR="00B97233" w:rsidRPr="00E07180">
        <w:rPr>
          <w:rFonts w:ascii="Arial" w:hAnsi="Arial"/>
          <w:sz w:val="22"/>
          <w:szCs w:val="22"/>
        </w:rPr>
        <w:t>F</w:t>
      </w:r>
      <w:ins w:id="23" w:author="aqe" w:date="2016-05-18T21:50:00Z">
        <w:r w:rsidR="001C19E3">
          <w:rPr>
            <w:rFonts w:ascii="Arial" w:hAnsi="Arial"/>
            <w:sz w:val="22"/>
            <w:szCs w:val="22"/>
          </w:rPr>
          <w:t>i</w:t>
        </w:r>
      </w:ins>
      <w:r w:rsidR="00B97233" w:rsidRPr="00E07180">
        <w:rPr>
          <w:rFonts w:ascii="Arial" w:hAnsi="Arial"/>
          <w:sz w:val="22"/>
          <w:szCs w:val="22"/>
        </w:rPr>
        <w:t>eldbus</w:t>
      </w:r>
      <w:proofErr w:type="spellEnd"/>
      <w:r w:rsidR="00B97233" w:rsidRPr="00E07180">
        <w:rPr>
          <w:rFonts w:ascii="Arial" w:hAnsi="Arial"/>
          <w:sz w:val="22"/>
          <w:szCs w:val="22"/>
        </w:rPr>
        <w:t xml:space="preserve">, Industrial Ethernet, </w:t>
      </w:r>
      <w:ins w:id="24" w:author="aqe" w:date="2016-05-18T21:50:00Z">
        <w:r w:rsidR="001C19E3">
          <w:rPr>
            <w:rFonts w:ascii="Arial" w:hAnsi="Arial"/>
            <w:sz w:val="22"/>
            <w:szCs w:val="22"/>
          </w:rPr>
          <w:t>A</w:t>
        </w:r>
      </w:ins>
      <w:del w:id="25" w:author="aqe" w:date="2016-05-18T21:50:00Z">
        <w:r w:rsidR="00B97233" w:rsidRPr="00E07180" w:rsidDel="001C19E3">
          <w:rPr>
            <w:rFonts w:ascii="Arial" w:hAnsi="Arial"/>
            <w:sz w:val="22"/>
            <w:szCs w:val="22"/>
          </w:rPr>
          <w:delText>a</w:delText>
        </w:r>
      </w:del>
      <w:r w:rsidR="00B97233" w:rsidRPr="00E07180">
        <w:rPr>
          <w:rFonts w:ascii="Arial" w:hAnsi="Arial"/>
          <w:sz w:val="22"/>
          <w:szCs w:val="22"/>
        </w:rPr>
        <w:t xml:space="preserve">nalog usw.) bei </w:t>
      </w:r>
      <w:ins w:id="26" w:author="aqe" w:date="2016-05-18T21:50:00Z">
        <w:r w:rsidR="001C19E3">
          <w:rPr>
            <w:rFonts w:ascii="Arial" w:hAnsi="Arial"/>
            <w:sz w:val="22"/>
            <w:szCs w:val="22"/>
          </w:rPr>
          <w:t>M</w:t>
        </w:r>
      </w:ins>
      <w:del w:id="27" w:author="aqe" w:date="2016-05-18T21:50:00Z">
        <w:r w:rsidR="00264914" w:rsidDel="001C19E3">
          <w:rPr>
            <w:rFonts w:ascii="Arial" w:hAnsi="Arial"/>
            <w:sz w:val="22"/>
            <w:szCs w:val="22"/>
          </w:rPr>
          <w:delText>m</w:delText>
        </w:r>
      </w:del>
      <w:r w:rsidR="00B97233" w:rsidRPr="00E07180">
        <w:rPr>
          <w:rFonts w:ascii="Arial" w:hAnsi="Arial"/>
          <w:sz w:val="22"/>
          <w:szCs w:val="22"/>
        </w:rPr>
        <w:t xml:space="preserve">ercateo.de an – </w:t>
      </w:r>
      <w:r w:rsidR="004461EC">
        <w:rPr>
          <w:rFonts w:ascii="Arial" w:hAnsi="Arial"/>
          <w:sz w:val="22"/>
          <w:szCs w:val="22"/>
        </w:rPr>
        <w:t>Tendenz stei</w:t>
      </w:r>
      <w:r w:rsidR="00264914">
        <w:rPr>
          <w:rFonts w:ascii="Arial" w:hAnsi="Arial"/>
          <w:sz w:val="22"/>
          <w:szCs w:val="22"/>
        </w:rPr>
        <w:t>gend. Mittelfristig soll</w:t>
      </w:r>
      <w:r w:rsidR="00B97233" w:rsidRPr="00E07180">
        <w:rPr>
          <w:rFonts w:ascii="Arial" w:hAnsi="Arial"/>
          <w:sz w:val="22"/>
          <w:szCs w:val="22"/>
        </w:rPr>
        <w:t xml:space="preserve"> auch über diese Plattform </w:t>
      </w:r>
      <w:r w:rsidR="00264914">
        <w:rPr>
          <w:rFonts w:ascii="Arial" w:hAnsi="Arial"/>
          <w:sz w:val="22"/>
          <w:szCs w:val="22"/>
        </w:rPr>
        <w:t xml:space="preserve">das gesamte IXARC-Portfolio an absoluten Drehgebern, das aus über </w:t>
      </w:r>
      <w:r w:rsidR="00B97233" w:rsidRPr="00E07180">
        <w:rPr>
          <w:rFonts w:ascii="Arial" w:hAnsi="Arial"/>
          <w:sz w:val="22"/>
          <w:szCs w:val="22"/>
        </w:rPr>
        <w:t xml:space="preserve">280.000 Varianten </w:t>
      </w:r>
      <w:r w:rsidR="00264914">
        <w:rPr>
          <w:rFonts w:ascii="Arial" w:hAnsi="Arial"/>
          <w:sz w:val="22"/>
          <w:szCs w:val="22"/>
        </w:rPr>
        <w:t xml:space="preserve">besteht, </w:t>
      </w:r>
      <w:r w:rsidR="00B97233" w:rsidRPr="00E07180">
        <w:rPr>
          <w:rFonts w:ascii="Arial" w:hAnsi="Arial"/>
          <w:sz w:val="22"/>
          <w:szCs w:val="22"/>
        </w:rPr>
        <w:t xml:space="preserve">verfügbar </w:t>
      </w:r>
      <w:r w:rsidR="00264914">
        <w:rPr>
          <w:rFonts w:ascii="Arial" w:hAnsi="Arial"/>
          <w:sz w:val="22"/>
          <w:szCs w:val="22"/>
        </w:rPr>
        <w:t xml:space="preserve">gemacht </w:t>
      </w:r>
      <w:r w:rsidR="00B97233" w:rsidRPr="00E07180">
        <w:rPr>
          <w:rFonts w:ascii="Arial" w:hAnsi="Arial"/>
          <w:sz w:val="22"/>
          <w:szCs w:val="22"/>
        </w:rPr>
        <w:t>werden.</w:t>
      </w:r>
      <w:r w:rsidR="004461EC">
        <w:rPr>
          <w:rFonts w:ascii="Arial" w:hAnsi="Arial"/>
          <w:sz w:val="22"/>
          <w:szCs w:val="22"/>
        </w:rPr>
        <w:t xml:space="preserve"> </w:t>
      </w:r>
    </w:p>
    <w:p w:rsidR="004461EC" w:rsidRPr="00E07180" w:rsidRDefault="004461EC" w:rsidP="004461EC">
      <w:pPr>
        <w:pStyle w:val="StandardWeb"/>
        <w:jc w:val="both"/>
        <w:rPr>
          <w:rFonts w:ascii="Arial" w:hAnsi="Arial"/>
          <w:sz w:val="22"/>
          <w:szCs w:val="22"/>
        </w:rPr>
      </w:pPr>
    </w:p>
    <w:p w:rsidR="00BD20F3" w:rsidRDefault="00BD20F3" w:rsidP="00956E41">
      <w:pPr>
        <w:pStyle w:val="StandardWeb"/>
        <w:rPr>
          <w:rFonts w:ascii="Arial" w:hAnsi="Arial" w:cs="Arial"/>
          <w:sz w:val="22"/>
          <w:szCs w:val="22"/>
        </w:rPr>
      </w:pPr>
    </w:p>
    <w:p w:rsidR="00831251" w:rsidRPr="00220E08" w:rsidRDefault="00831251" w:rsidP="00E727E1">
      <w:pPr>
        <w:rPr>
          <w:rFonts w:ascii="Arial" w:hAnsi="Arial" w:cs="Arial"/>
        </w:rPr>
      </w:pPr>
    </w:p>
    <w:p w:rsidR="00E727E1" w:rsidRPr="00220E08" w:rsidRDefault="00E727E1" w:rsidP="00E727E1">
      <w:pPr>
        <w:pStyle w:val="HTMLVorformatiert"/>
        <w:rPr>
          <w:rFonts w:ascii="Arial" w:hAnsi="Arial" w:cs="Arial"/>
          <w:sz w:val="22"/>
          <w:szCs w:val="22"/>
        </w:rPr>
      </w:pPr>
      <w:r w:rsidRPr="00220E08">
        <w:rPr>
          <w:rFonts w:ascii="Arial" w:hAnsi="Arial" w:cs="Arial"/>
          <w:sz w:val="22"/>
          <w:szCs w:val="22"/>
        </w:rPr>
        <w:t xml:space="preserve">Über </w:t>
      </w:r>
      <w:r w:rsidR="000610DD" w:rsidRPr="00220E08">
        <w:rPr>
          <w:rFonts w:ascii="Arial" w:hAnsi="Arial" w:cs="Arial"/>
          <w:sz w:val="22"/>
          <w:szCs w:val="22"/>
        </w:rPr>
        <w:t>POSITAL</w:t>
      </w:r>
    </w:p>
    <w:p w:rsidR="007C1460" w:rsidRDefault="007C1460" w:rsidP="007C1460"/>
    <w:p w:rsidR="004D63AE" w:rsidRDefault="007C1460" w:rsidP="00F51717">
      <w:pPr>
        <w:jc w:val="both"/>
        <w:rPr>
          <w:rFonts w:ascii="Arial" w:hAnsi="Arial" w:cs="Arial"/>
          <w:sz w:val="22"/>
          <w:szCs w:val="22"/>
        </w:rPr>
      </w:pPr>
      <w:r w:rsidRPr="00220E08">
        <w:rPr>
          <w:rStyle w:val="Hyperlink0"/>
          <w:sz w:val="22"/>
          <w:szCs w:val="22"/>
        </w:rPr>
        <w:t xml:space="preserve">POSITAL ist ein Hersteller von leistungsstarken industriellen Positionssensoren, die in einer Vielzahl von Motion Control- und Sicherheits-Systemen weltweit zum Einsatz kommen. Das Unternehmen versteht sich als Innovator </w:t>
      </w:r>
      <w:r w:rsidR="00F76AC2" w:rsidRPr="00220E08">
        <w:rPr>
          <w:rStyle w:val="Hyperlink0"/>
          <w:sz w:val="22"/>
          <w:szCs w:val="22"/>
        </w:rPr>
        <w:t>von</w:t>
      </w:r>
      <w:r w:rsidRPr="00220E08">
        <w:rPr>
          <w:rStyle w:val="Hyperlink0"/>
          <w:sz w:val="22"/>
          <w:szCs w:val="22"/>
        </w:rPr>
        <w:t xml:space="preserve"> Produktentwicklung und Fertigungsprozesse</w:t>
      </w:r>
      <w:r w:rsidR="005161A2" w:rsidRPr="00220E08">
        <w:rPr>
          <w:rStyle w:val="Hyperlink0"/>
          <w:sz w:val="22"/>
          <w:szCs w:val="22"/>
        </w:rPr>
        <w:t>n</w:t>
      </w:r>
      <w:r w:rsidRPr="00220E08">
        <w:rPr>
          <w:rStyle w:val="Hyperlink0"/>
          <w:sz w:val="22"/>
          <w:szCs w:val="22"/>
        </w:rPr>
        <w:t xml:space="preserve">. POSITAL gehört zu den Pionieren bei der Umsetzung von Industrie 4.0 und bietet seinen Kunden maßgeschneiderte Sensoren zum Preis von industrieller Serienfertigung an. </w:t>
      </w:r>
      <w:r w:rsidRPr="00220E08">
        <w:rPr>
          <w:rFonts w:ascii="Arial" w:hAnsi="Arial" w:cs="Arial"/>
          <w:sz w:val="22"/>
          <w:szCs w:val="22"/>
        </w:rPr>
        <w:t xml:space="preserve">POSITAL ist ein </w:t>
      </w:r>
      <w:r w:rsidR="007F7F0A" w:rsidRPr="00220E08">
        <w:rPr>
          <w:rFonts w:ascii="Arial" w:hAnsi="Arial" w:cs="Arial"/>
          <w:sz w:val="22"/>
          <w:szCs w:val="22"/>
        </w:rPr>
        <w:t xml:space="preserve">Teil der international tätigen </w:t>
      </w:r>
      <w:r w:rsidRPr="00220E08">
        <w:rPr>
          <w:rFonts w:ascii="Arial" w:hAnsi="Arial" w:cs="Arial"/>
          <w:sz w:val="22"/>
          <w:szCs w:val="22"/>
        </w:rPr>
        <w:t xml:space="preserve">FRABA Gruppe, deren Vorläufer 1918 als </w:t>
      </w:r>
      <w:r w:rsidRPr="00220E08">
        <w:rPr>
          <w:rStyle w:val="hps"/>
          <w:rFonts w:ascii="Arial" w:hAnsi="Arial" w:cs="Arial"/>
          <w:b/>
          <w:bCs/>
          <w:sz w:val="22"/>
          <w:szCs w:val="22"/>
        </w:rPr>
        <w:t>Fr</w:t>
      </w:r>
      <w:r w:rsidRPr="00220E08">
        <w:rPr>
          <w:rFonts w:ascii="Arial" w:hAnsi="Arial" w:cs="Arial"/>
          <w:sz w:val="22"/>
          <w:szCs w:val="22"/>
        </w:rPr>
        <w:t xml:space="preserve">anz </w:t>
      </w:r>
      <w:r w:rsidRPr="00220E08">
        <w:rPr>
          <w:rStyle w:val="hps"/>
          <w:rFonts w:ascii="Arial" w:hAnsi="Arial" w:cs="Arial"/>
          <w:b/>
          <w:bCs/>
          <w:sz w:val="22"/>
          <w:szCs w:val="22"/>
        </w:rPr>
        <w:t>Ba</w:t>
      </w:r>
      <w:r w:rsidRPr="00220E08">
        <w:rPr>
          <w:rFonts w:ascii="Arial" w:hAnsi="Arial" w:cs="Arial"/>
          <w:sz w:val="22"/>
          <w:szCs w:val="22"/>
        </w:rPr>
        <w:t xml:space="preserve">umgartner elektrische Apparate GmbH in Köln gegründet wurde und </w:t>
      </w:r>
      <w:r w:rsidR="00C571DE" w:rsidRPr="00220E08">
        <w:rPr>
          <w:rFonts w:ascii="Arial" w:hAnsi="Arial" w:cs="Arial"/>
          <w:sz w:val="22"/>
          <w:szCs w:val="22"/>
        </w:rPr>
        <w:t>u.a.</w:t>
      </w:r>
      <w:r w:rsidRPr="00220E08">
        <w:rPr>
          <w:rFonts w:ascii="Arial" w:hAnsi="Arial" w:cs="Arial"/>
          <w:sz w:val="22"/>
          <w:szCs w:val="22"/>
        </w:rPr>
        <w:t xml:space="preserve"> mechanische Relais </w:t>
      </w:r>
      <w:proofErr w:type="gramStart"/>
      <w:r w:rsidRPr="00220E08">
        <w:rPr>
          <w:rFonts w:ascii="Arial" w:hAnsi="Arial" w:cs="Arial"/>
          <w:sz w:val="22"/>
          <w:szCs w:val="22"/>
        </w:rPr>
        <w:t>fertigte</w:t>
      </w:r>
      <w:proofErr w:type="gramEnd"/>
      <w:r w:rsidRPr="00220E08">
        <w:rPr>
          <w:rFonts w:ascii="Arial" w:hAnsi="Arial" w:cs="Arial"/>
          <w:sz w:val="22"/>
          <w:szCs w:val="22"/>
        </w:rPr>
        <w:t xml:space="preserve">. In den letzten Jahrzehnten hat sich das Unternehmen immer wieder als </w:t>
      </w:r>
      <w:r w:rsidR="007F7F0A" w:rsidRPr="00220E08">
        <w:rPr>
          <w:rFonts w:ascii="Arial" w:hAnsi="Arial" w:cs="Arial"/>
          <w:sz w:val="22"/>
          <w:szCs w:val="22"/>
        </w:rPr>
        <w:t xml:space="preserve">technischer </w:t>
      </w:r>
      <w:r w:rsidRPr="00220E08">
        <w:rPr>
          <w:rFonts w:ascii="Arial" w:hAnsi="Arial" w:cs="Arial"/>
          <w:sz w:val="22"/>
          <w:szCs w:val="22"/>
        </w:rPr>
        <w:t>Trendsetter erwiesen und mit innovativen Drehgebern</w:t>
      </w:r>
      <w:r w:rsidR="007F7F0A" w:rsidRPr="00220E08">
        <w:rPr>
          <w:rFonts w:ascii="Arial" w:hAnsi="Arial" w:cs="Arial"/>
          <w:sz w:val="22"/>
          <w:szCs w:val="22"/>
        </w:rPr>
        <w:t xml:space="preserve">, </w:t>
      </w:r>
      <w:r w:rsidRPr="00220E08">
        <w:rPr>
          <w:rFonts w:ascii="Arial" w:hAnsi="Arial" w:cs="Arial"/>
          <w:sz w:val="22"/>
          <w:szCs w:val="22"/>
        </w:rPr>
        <w:t>Neigungs- und Linearsensoren neue Akzente im Markt gesetzt. Über eigene Niederlassungen in Europa, Nordameri</w:t>
      </w:r>
      <w:r w:rsidR="007F7F0A" w:rsidRPr="00220E08">
        <w:rPr>
          <w:rFonts w:ascii="Arial" w:hAnsi="Arial" w:cs="Arial"/>
          <w:sz w:val="22"/>
          <w:szCs w:val="22"/>
        </w:rPr>
        <w:t>ka und Asien sowie ein</w:t>
      </w:r>
      <w:r w:rsidRPr="00220E08">
        <w:rPr>
          <w:rFonts w:ascii="Arial" w:hAnsi="Arial" w:cs="Arial"/>
          <w:sz w:val="22"/>
          <w:szCs w:val="22"/>
        </w:rPr>
        <w:t xml:space="preserve"> dicht geknüpftes Netz </w:t>
      </w:r>
      <w:r w:rsidR="005161A2" w:rsidRPr="00220E08">
        <w:rPr>
          <w:rFonts w:ascii="Arial" w:hAnsi="Arial" w:cs="Arial"/>
          <w:sz w:val="22"/>
          <w:szCs w:val="22"/>
        </w:rPr>
        <w:t>von</w:t>
      </w:r>
      <w:r w:rsidRPr="00220E08">
        <w:rPr>
          <w:rFonts w:ascii="Arial" w:hAnsi="Arial" w:cs="Arial"/>
          <w:sz w:val="22"/>
          <w:szCs w:val="22"/>
        </w:rPr>
        <w:t xml:space="preserve"> Vertriebspartnern ist POSITAL global vertreten. </w:t>
      </w:r>
    </w:p>
    <w:p w:rsidR="00220E08" w:rsidRDefault="00220E08" w:rsidP="00F51717">
      <w:pPr>
        <w:jc w:val="both"/>
        <w:rPr>
          <w:rFonts w:ascii="Arial" w:hAnsi="Arial" w:cs="Arial"/>
          <w:sz w:val="22"/>
          <w:szCs w:val="22"/>
        </w:rPr>
      </w:pPr>
    </w:p>
    <w:p w:rsidR="004D63AE" w:rsidRPr="004D63AE" w:rsidRDefault="004D63AE" w:rsidP="004D63AE">
      <w:pPr>
        <w:rPr>
          <w:rStyle w:val="Hyperlink0"/>
          <w:rFonts w:eastAsia="Arial Unicode MS"/>
        </w:rPr>
      </w:pPr>
    </w:p>
    <w:p w:rsidR="004D63AE" w:rsidRPr="00220E08" w:rsidRDefault="004D63AE" w:rsidP="004D63AE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  <w:r w:rsidRPr="00220E08">
        <w:rPr>
          <w:rStyle w:val="hps"/>
          <w:rFonts w:ascii="Arial" w:hAnsi="Arial" w:cs="Arial"/>
          <w:b/>
          <w:bCs/>
          <w:sz w:val="22"/>
          <w:szCs w:val="22"/>
          <w:u w:val="single"/>
        </w:rPr>
        <w:t>Pressekontakte:</w:t>
      </w:r>
    </w:p>
    <w:p w:rsidR="004D63AE" w:rsidRPr="00220E08" w:rsidRDefault="004D63AE" w:rsidP="004D63AE">
      <w:pPr>
        <w:rPr>
          <w:rFonts w:ascii="Arial" w:eastAsia="Tahoma" w:hAnsi="Arial" w:cs="Arial"/>
          <w:sz w:val="22"/>
          <w:szCs w:val="22"/>
        </w:rPr>
      </w:pPr>
    </w:p>
    <w:p w:rsidR="004D63AE" w:rsidRPr="00220E08" w:rsidRDefault="004D63AE" w:rsidP="004D63AE">
      <w:pPr>
        <w:rPr>
          <w:rStyle w:val="hps"/>
          <w:rFonts w:ascii="Arial" w:hAnsi="Arial" w:cs="Arial"/>
          <w:sz w:val="22"/>
          <w:szCs w:val="22"/>
        </w:rPr>
      </w:pPr>
      <w:r w:rsidRPr="00220E08">
        <w:rPr>
          <w:rStyle w:val="hps"/>
          <w:rFonts w:ascii="Arial" w:hAnsi="Arial" w:cs="Arial"/>
          <w:sz w:val="22"/>
          <w:szCs w:val="22"/>
        </w:rPr>
        <w:t>Janin Halberg</w:t>
      </w:r>
      <w:r w:rsidRPr="00220E08">
        <w:rPr>
          <w:rStyle w:val="hps"/>
          <w:rFonts w:ascii="Arial" w:hAnsi="Arial" w:cs="Arial"/>
          <w:sz w:val="22"/>
          <w:szCs w:val="22"/>
        </w:rPr>
        <w:tab/>
      </w:r>
      <w:r w:rsidRPr="00220E08">
        <w:rPr>
          <w:rStyle w:val="hps"/>
          <w:rFonts w:ascii="Arial" w:hAnsi="Arial" w:cs="Arial"/>
          <w:sz w:val="22"/>
          <w:szCs w:val="22"/>
        </w:rPr>
        <w:tab/>
      </w:r>
      <w:r w:rsidRPr="00220E08">
        <w:rPr>
          <w:rStyle w:val="hps"/>
          <w:rFonts w:ascii="Arial" w:hAnsi="Arial" w:cs="Arial"/>
          <w:sz w:val="22"/>
          <w:szCs w:val="22"/>
        </w:rPr>
        <w:tab/>
      </w:r>
      <w:r w:rsidRPr="00220E08">
        <w:rPr>
          <w:rStyle w:val="hps"/>
          <w:rFonts w:ascii="Arial" w:hAnsi="Arial" w:cs="Arial"/>
          <w:sz w:val="22"/>
          <w:szCs w:val="22"/>
        </w:rPr>
        <w:tab/>
      </w:r>
      <w:r w:rsidRPr="00220E08">
        <w:rPr>
          <w:rStyle w:val="hps"/>
          <w:rFonts w:ascii="Arial" w:hAnsi="Arial" w:cs="Arial"/>
          <w:sz w:val="22"/>
          <w:szCs w:val="22"/>
        </w:rPr>
        <w:tab/>
      </w:r>
      <w:r w:rsidR="00220E08">
        <w:rPr>
          <w:rStyle w:val="hps"/>
          <w:rFonts w:ascii="Arial" w:hAnsi="Arial" w:cs="Arial"/>
          <w:sz w:val="22"/>
          <w:szCs w:val="22"/>
        </w:rPr>
        <w:tab/>
      </w:r>
      <w:r w:rsidRPr="00220E08">
        <w:rPr>
          <w:rStyle w:val="hps"/>
          <w:rFonts w:ascii="Arial" w:hAnsi="Arial" w:cs="Arial"/>
          <w:sz w:val="22"/>
          <w:szCs w:val="22"/>
        </w:rPr>
        <w:t>Martin Wendland</w:t>
      </w:r>
    </w:p>
    <w:p w:rsidR="004D63AE" w:rsidRPr="00220E08" w:rsidRDefault="004D63AE" w:rsidP="004D63AE">
      <w:pPr>
        <w:rPr>
          <w:rStyle w:val="hps"/>
          <w:rFonts w:ascii="Arial" w:hAnsi="Arial" w:cs="Arial"/>
          <w:sz w:val="22"/>
          <w:szCs w:val="22"/>
        </w:rPr>
      </w:pPr>
      <w:r w:rsidRPr="00220E08">
        <w:rPr>
          <w:rStyle w:val="hps"/>
          <w:rFonts w:ascii="Arial" w:hAnsi="Arial" w:cs="Arial"/>
          <w:sz w:val="22"/>
          <w:szCs w:val="22"/>
        </w:rPr>
        <w:t>POSITAL-FRABA</w:t>
      </w:r>
      <w:r w:rsidRPr="00220E08">
        <w:rPr>
          <w:rStyle w:val="hps"/>
          <w:rFonts w:ascii="Arial" w:hAnsi="Arial" w:cs="Arial"/>
          <w:sz w:val="22"/>
          <w:szCs w:val="22"/>
        </w:rPr>
        <w:tab/>
      </w:r>
      <w:r w:rsidRPr="00220E08">
        <w:rPr>
          <w:rStyle w:val="hps"/>
          <w:rFonts w:ascii="Arial" w:hAnsi="Arial" w:cs="Arial"/>
          <w:sz w:val="22"/>
          <w:szCs w:val="22"/>
        </w:rPr>
        <w:tab/>
      </w:r>
      <w:r w:rsidRPr="00220E08">
        <w:rPr>
          <w:rStyle w:val="hps"/>
          <w:rFonts w:ascii="Arial" w:hAnsi="Arial" w:cs="Arial"/>
          <w:sz w:val="22"/>
          <w:szCs w:val="22"/>
        </w:rPr>
        <w:tab/>
      </w:r>
      <w:r w:rsidRPr="00220E08">
        <w:rPr>
          <w:rStyle w:val="hps"/>
          <w:rFonts w:ascii="Arial" w:hAnsi="Arial" w:cs="Arial"/>
          <w:sz w:val="22"/>
          <w:szCs w:val="22"/>
        </w:rPr>
        <w:tab/>
      </w:r>
      <w:r w:rsidRPr="00220E08">
        <w:rPr>
          <w:rStyle w:val="hps"/>
          <w:rFonts w:ascii="Arial" w:hAnsi="Arial" w:cs="Arial"/>
          <w:sz w:val="22"/>
          <w:szCs w:val="22"/>
        </w:rPr>
        <w:tab/>
        <w:t>PR Toolbox</w:t>
      </w:r>
    </w:p>
    <w:p w:rsidR="004D63AE" w:rsidRPr="001C19E3" w:rsidRDefault="004D63AE" w:rsidP="004D63AE">
      <w:pPr>
        <w:rPr>
          <w:rStyle w:val="hps"/>
          <w:rFonts w:ascii="Arial" w:hAnsi="Arial" w:cs="Arial"/>
          <w:sz w:val="22"/>
          <w:szCs w:val="22"/>
          <w:lang w:val="en-US"/>
          <w:rPrChange w:id="28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</w:pPr>
      <w:proofErr w:type="spellStart"/>
      <w:proofErr w:type="gramStart"/>
      <w:r w:rsidRPr="001C19E3">
        <w:rPr>
          <w:rStyle w:val="hps"/>
          <w:rFonts w:ascii="Arial" w:hAnsi="Arial" w:cs="Arial"/>
          <w:sz w:val="22"/>
          <w:szCs w:val="22"/>
          <w:lang w:val="en-US"/>
          <w:rPrChange w:id="29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>Zeppelinstr</w:t>
      </w:r>
      <w:proofErr w:type="spellEnd"/>
      <w:r w:rsidRPr="001C19E3">
        <w:rPr>
          <w:rStyle w:val="hps"/>
          <w:rFonts w:ascii="Arial" w:hAnsi="Arial" w:cs="Arial"/>
          <w:sz w:val="22"/>
          <w:szCs w:val="22"/>
          <w:lang w:val="en-US"/>
          <w:rPrChange w:id="30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>.</w:t>
      </w:r>
      <w:proofErr w:type="gramEnd"/>
      <w:r w:rsidRPr="001C19E3">
        <w:rPr>
          <w:rStyle w:val="hps"/>
          <w:rFonts w:ascii="Arial" w:hAnsi="Arial" w:cs="Arial"/>
          <w:sz w:val="22"/>
          <w:szCs w:val="22"/>
          <w:lang w:val="en-US"/>
          <w:rPrChange w:id="31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 xml:space="preserve"> 2</w:t>
      </w:r>
      <w:r w:rsidRPr="001C19E3">
        <w:rPr>
          <w:rStyle w:val="hps"/>
          <w:rFonts w:ascii="Arial" w:hAnsi="Arial" w:cs="Arial"/>
          <w:sz w:val="22"/>
          <w:szCs w:val="22"/>
          <w:lang w:val="en-US"/>
          <w:rPrChange w:id="32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ab/>
      </w:r>
      <w:r w:rsidRPr="001C19E3">
        <w:rPr>
          <w:rStyle w:val="hps"/>
          <w:rFonts w:ascii="Arial" w:hAnsi="Arial" w:cs="Arial"/>
          <w:sz w:val="22"/>
          <w:szCs w:val="22"/>
          <w:lang w:val="en-US"/>
          <w:rPrChange w:id="33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ab/>
      </w:r>
      <w:r w:rsidRPr="001C19E3">
        <w:rPr>
          <w:rStyle w:val="hps"/>
          <w:rFonts w:ascii="Arial" w:hAnsi="Arial" w:cs="Arial"/>
          <w:sz w:val="22"/>
          <w:szCs w:val="22"/>
          <w:lang w:val="en-US"/>
          <w:rPrChange w:id="34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ab/>
      </w:r>
      <w:r w:rsidRPr="001C19E3">
        <w:rPr>
          <w:rStyle w:val="hps"/>
          <w:rFonts w:ascii="Arial" w:hAnsi="Arial" w:cs="Arial"/>
          <w:sz w:val="22"/>
          <w:szCs w:val="22"/>
          <w:lang w:val="en-US"/>
          <w:rPrChange w:id="35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ab/>
      </w:r>
      <w:r w:rsidRPr="001C19E3">
        <w:rPr>
          <w:rStyle w:val="hps"/>
          <w:rFonts w:ascii="Arial" w:hAnsi="Arial" w:cs="Arial"/>
          <w:sz w:val="22"/>
          <w:szCs w:val="22"/>
          <w:lang w:val="en-US"/>
          <w:rPrChange w:id="36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ab/>
      </w:r>
      <w:r w:rsidR="00220E08" w:rsidRPr="001C19E3">
        <w:rPr>
          <w:rStyle w:val="hps"/>
          <w:rFonts w:ascii="Arial" w:hAnsi="Arial" w:cs="Arial"/>
          <w:sz w:val="22"/>
          <w:szCs w:val="22"/>
          <w:lang w:val="en-US"/>
          <w:rPrChange w:id="37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ab/>
      </w:r>
      <w:r w:rsidRPr="001C19E3">
        <w:rPr>
          <w:rStyle w:val="hps"/>
          <w:rFonts w:ascii="Arial" w:hAnsi="Arial" w:cs="Arial"/>
          <w:sz w:val="22"/>
          <w:szCs w:val="22"/>
          <w:lang w:val="en-US"/>
          <w:rPrChange w:id="38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>126 Neville Park Blvd.</w:t>
      </w:r>
    </w:p>
    <w:p w:rsidR="004D63AE" w:rsidRPr="001C19E3" w:rsidRDefault="004D63AE" w:rsidP="004D63AE">
      <w:pPr>
        <w:rPr>
          <w:rStyle w:val="hps"/>
          <w:rFonts w:ascii="Arial" w:hAnsi="Arial" w:cs="Arial"/>
          <w:sz w:val="22"/>
          <w:szCs w:val="22"/>
          <w:lang w:val="en-US"/>
          <w:rPrChange w:id="39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</w:pPr>
      <w:r w:rsidRPr="001C19E3">
        <w:rPr>
          <w:rStyle w:val="hps"/>
          <w:rFonts w:ascii="Arial" w:hAnsi="Arial" w:cs="Arial"/>
          <w:sz w:val="22"/>
          <w:szCs w:val="22"/>
          <w:lang w:val="en-US"/>
          <w:rPrChange w:id="40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>50667 Köln</w:t>
      </w:r>
      <w:r w:rsidRPr="001C19E3">
        <w:rPr>
          <w:rStyle w:val="hps"/>
          <w:rFonts w:ascii="Arial" w:hAnsi="Arial" w:cs="Arial"/>
          <w:sz w:val="22"/>
          <w:szCs w:val="22"/>
          <w:lang w:val="en-US"/>
          <w:rPrChange w:id="41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ab/>
      </w:r>
      <w:r w:rsidRPr="001C19E3">
        <w:rPr>
          <w:rStyle w:val="hps"/>
          <w:rFonts w:ascii="Arial" w:hAnsi="Arial" w:cs="Arial"/>
          <w:sz w:val="22"/>
          <w:szCs w:val="22"/>
          <w:lang w:val="en-US"/>
          <w:rPrChange w:id="42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ab/>
      </w:r>
      <w:r w:rsidRPr="001C19E3">
        <w:rPr>
          <w:rStyle w:val="hps"/>
          <w:rFonts w:ascii="Arial" w:hAnsi="Arial" w:cs="Arial"/>
          <w:sz w:val="22"/>
          <w:szCs w:val="22"/>
          <w:lang w:val="en-US"/>
          <w:rPrChange w:id="43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ab/>
      </w:r>
      <w:r w:rsidRPr="001C19E3">
        <w:rPr>
          <w:rStyle w:val="hps"/>
          <w:rFonts w:ascii="Arial" w:hAnsi="Arial" w:cs="Arial"/>
          <w:sz w:val="22"/>
          <w:szCs w:val="22"/>
          <w:lang w:val="en-US"/>
          <w:rPrChange w:id="44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ab/>
      </w:r>
      <w:r w:rsidRPr="001C19E3">
        <w:rPr>
          <w:rStyle w:val="hps"/>
          <w:rFonts w:ascii="Arial" w:hAnsi="Arial" w:cs="Arial"/>
          <w:sz w:val="22"/>
          <w:szCs w:val="22"/>
          <w:lang w:val="en-US"/>
          <w:rPrChange w:id="45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ab/>
      </w:r>
      <w:r w:rsidRPr="001C19E3">
        <w:rPr>
          <w:rStyle w:val="hps"/>
          <w:rFonts w:ascii="Arial" w:hAnsi="Arial" w:cs="Arial"/>
          <w:sz w:val="22"/>
          <w:szCs w:val="22"/>
          <w:lang w:val="en-US"/>
          <w:rPrChange w:id="46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ab/>
        <w:t>Toronto, Canada</w:t>
      </w:r>
    </w:p>
    <w:p w:rsidR="004D63AE" w:rsidRPr="001C19E3" w:rsidRDefault="004D63AE" w:rsidP="004D63AE">
      <w:pPr>
        <w:rPr>
          <w:rStyle w:val="hps"/>
          <w:rFonts w:ascii="Arial" w:hAnsi="Arial" w:cs="Arial"/>
          <w:sz w:val="22"/>
          <w:szCs w:val="22"/>
          <w:lang w:val="en-US"/>
          <w:rPrChange w:id="47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</w:pPr>
      <w:r w:rsidRPr="001C19E3">
        <w:rPr>
          <w:rStyle w:val="hps"/>
          <w:rFonts w:ascii="Arial" w:hAnsi="Arial" w:cs="Arial"/>
          <w:sz w:val="22"/>
          <w:szCs w:val="22"/>
          <w:lang w:val="en-US"/>
          <w:rPrChange w:id="48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>Tel +49 221-96213-399</w:t>
      </w:r>
      <w:r w:rsidRPr="001C19E3">
        <w:rPr>
          <w:rStyle w:val="hps"/>
          <w:rFonts w:ascii="Arial" w:hAnsi="Arial" w:cs="Arial"/>
          <w:sz w:val="22"/>
          <w:szCs w:val="22"/>
          <w:lang w:val="en-US"/>
          <w:rPrChange w:id="49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ab/>
      </w:r>
      <w:r w:rsidRPr="001C19E3">
        <w:rPr>
          <w:rStyle w:val="hps"/>
          <w:rFonts w:ascii="Arial" w:hAnsi="Arial" w:cs="Arial"/>
          <w:sz w:val="22"/>
          <w:szCs w:val="22"/>
          <w:lang w:val="en-US"/>
          <w:rPrChange w:id="50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ab/>
      </w:r>
      <w:r w:rsidRPr="001C19E3">
        <w:rPr>
          <w:rStyle w:val="hps"/>
          <w:rFonts w:ascii="Arial" w:hAnsi="Arial" w:cs="Arial"/>
          <w:sz w:val="22"/>
          <w:szCs w:val="22"/>
          <w:lang w:val="en-US"/>
          <w:rPrChange w:id="51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ab/>
      </w:r>
      <w:r w:rsidRPr="001C19E3">
        <w:rPr>
          <w:rStyle w:val="hps"/>
          <w:rFonts w:ascii="Arial" w:hAnsi="Arial" w:cs="Arial"/>
          <w:sz w:val="22"/>
          <w:szCs w:val="22"/>
          <w:lang w:val="en-US"/>
          <w:rPrChange w:id="52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ab/>
        <w:t>Tel 001-416-8308797</w:t>
      </w:r>
    </w:p>
    <w:p w:rsidR="004D63AE" w:rsidRPr="001C19E3" w:rsidRDefault="008E605F" w:rsidP="004D63AE">
      <w:pPr>
        <w:rPr>
          <w:rStyle w:val="hps"/>
          <w:rFonts w:ascii="Arial" w:hAnsi="Arial" w:cs="Arial"/>
          <w:sz w:val="22"/>
          <w:szCs w:val="22"/>
          <w:lang w:val="en-US"/>
          <w:rPrChange w:id="53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</w:pPr>
      <w:r>
        <w:fldChar w:fldCharType="begin"/>
      </w:r>
      <w:r w:rsidRPr="001C19E3">
        <w:rPr>
          <w:lang w:val="en-US"/>
          <w:rPrChange w:id="54" w:author="aqe" w:date="2016-05-18T21:45:00Z">
            <w:rPr/>
          </w:rPrChange>
        </w:rPr>
        <w:instrText>HYPERLINK "mailto:janin.halberg@fraba.com"</w:instrText>
      </w:r>
      <w:r>
        <w:fldChar w:fldCharType="separate"/>
      </w:r>
      <w:r w:rsidR="004D63AE" w:rsidRPr="00220E08">
        <w:rPr>
          <w:rStyle w:val="Hyperlink2"/>
          <w:color w:val="auto"/>
          <w:sz w:val="22"/>
          <w:szCs w:val="22"/>
        </w:rPr>
        <w:t>janin.halberg@fraba.com</w:t>
      </w:r>
      <w:r>
        <w:fldChar w:fldCharType="end"/>
      </w:r>
      <w:r w:rsidR="004D63AE" w:rsidRPr="001C19E3">
        <w:rPr>
          <w:rStyle w:val="hps"/>
          <w:rFonts w:ascii="Arial" w:hAnsi="Arial" w:cs="Arial"/>
          <w:sz w:val="22"/>
          <w:szCs w:val="22"/>
          <w:lang w:val="en-US"/>
          <w:rPrChange w:id="55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 xml:space="preserve"> </w:t>
      </w:r>
      <w:r w:rsidR="004D63AE" w:rsidRPr="001C19E3">
        <w:rPr>
          <w:rStyle w:val="hps"/>
          <w:rFonts w:ascii="Arial" w:hAnsi="Arial" w:cs="Arial"/>
          <w:sz w:val="22"/>
          <w:szCs w:val="22"/>
          <w:lang w:val="en-US"/>
          <w:rPrChange w:id="56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ab/>
      </w:r>
      <w:r w:rsidR="004D63AE" w:rsidRPr="001C19E3">
        <w:rPr>
          <w:rStyle w:val="hps"/>
          <w:rFonts w:ascii="Arial" w:hAnsi="Arial" w:cs="Arial"/>
          <w:sz w:val="22"/>
          <w:szCs w:val="22"/>
          <w:lang w:val="en-US"/>
          <w:rPrChange w:id="57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ab/>
      </w:r>
      <w:r w:rsidR="004D63AE" w:rsidRPr="001C19E3">
        <w:rPr>
          <w:rStyle w:val="hps"/>
          <w:rFonts w:ascii="Arial" w:hAnsi="Arial" w:cs="Arial"/>
          <w:sz w:val="22"/>
          <w:szCs w:val="22"/>
          <w:lang w:val="en-US"/>
          <w:rPrChange w:id="58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ab/>
      </w:r>
      <w:r w:rsidR="004D63AE" w:rsidRPr="001C19E3">
        <w:rPr>
          <w:rStyle w:val="hps"/>
          <w:rFonts w:ascii="Arial" w:hAnsi="Arial" w:cs="Arial"/>
          <w:sz w:val="22"/>
          <w:szCs w:val="22"/>
          <w:lang w:val="en-US"/>
          <w:rPrChange w:id="59" w:author="aqe" w:date="2016-05-18T21:45:00Z">
            <w:rPr>
              <w:rStyle w:val="hps"/>
              <w:rFonts w:ascii="Arial" w:hAnsi="Arial" w:cs="Arial"/>
              <w:sz w:val="22"/>
              <w:szCs w:val="22"/>
            </w:rPr>
          </w:rPrChange>
        </w:rPr>
        <w:tab/>
      </w:r>
      <w:r>
        <w:fldChar w:fldCharType="begin"/>
      </w:r>
      <w:r w:rsidRPr="001C19E3">
        <w:rPr>
          <w:lang w:val="en-US"/>
          <w:rPrChange w:id="60" w:author="aqe" w:date="2016-05-18T21:45:00Z">
            <w:rPr/>
          </w:rPrChange>
        </w:rPr>
        <w:instrText>HYPERLINK "mailto:mwendland@pr-toolbox.com"</w:instrText>
      </w:r>
      <w:r>
        <w:fldChar w:fldCharType="separate"/>
      </w:r>
      <w:r w:rsidR="004D63AE" w:rsidRPr="00220E08">
        <w:rPr>
          <w:rStyle w:val="Hyperlink3"/>
          <w:color w:val="auto"/>
          <w:sz w:val="22"/>
          <w:szCs w:val="22"/>
        </w:rPr>
        <w:t>mwendland@pr-toolbox.com</w:t>
      </w:r>
      <w:r>
        <w:fldChar w:fldCharType="end"/>
      </w:r>
    </w:p>
    <w:p w:rsidR="004D63AE" w:rsidRPr="001C19E3" w:rsidRDefault="004D63AE" w:rsidP="004D63AE">
      <w:pPr>
        <w:rPr>
          <w:rFonts w:ascii="Arial" w:hAnsi="Arial" w:cs="Arial"/>
          <w:lang w:val="en-US"/>
          <w:rPrChange w:id="61" w:author="aqe" w:date="2016-05-18T21:45:00Z">
            <w:rPr>
              <w:rFonts w:ascii="Arial" w:hAnsi="Arial" w:cs="Arial"/>
            </w:rPr>
          </w:rPrChange>
        </w:rPr>
      </w:pPr>
    </w:p>
    <w:p w:rsidR="004D63AE" w:rsidRPr="00B90EC9" w:rsidRDefault="00B90EC9" w:rsidP="004D63AE">
      <w:pPr>
        <w:rPr>
          <w:rFonts w:ascii="Arial" w:hAnsi="Arial" w:cs="Arial"/>
        </w:rPr>
      </w:pPr>
      <w:r w:rsidRPr="00687BC4">
        <w:rPr>
          <w:rStyle w:val="Hyperlink4"/>
          <w:color w:val="auto"/>
          <w:sz w:val="24"/>
          <w:szCs w:val="24"/>
          <w:u w:val="none"/>
        </w:rPr>
        <w:t>www.posital</w:t>
      </w:r>
      <w:r w:rsidR="004D63AE" w:rsidRPr="00B90EC9">
        <w:rPr>
          <w:rStyle w:val="hps"/>
          <w:rFonts w:ascii="Arial" w:hAnsi="Arial" w:cs="Arial"/>
          <w:b/>
          <w:bCs/>
        </w:rPr>
        <w:tab/>
      </w:r>
      <w:r w:rsidRPr="00B90EC9">
        <w:rPr>
          <w:rStyle w:val="hps"/>
          <w:rFonts w:ascii="Arial" w:hAnsi="Arial" w:cs="Arial"/>
          <w:b/>
          <w:bCs/>
        </w:rPr>
        <w:t>.de</w:t>
      </w:r>
      <w:r w:rsidR="004D63AE" w:rsidRPr="00B90EC9">
        <w:rPr>
          <w:rStyle w:val="hps"/>
          <w:rFonts w:ascii="Arial" w:hAnsi="Arial" w:cs="Arial"/>
          <w:b/>
          <w:bCs/>
        </w:rPr>
        <w:tab/>
      </w:r>
    </w:p>
    <w:p w:rsidR="00E727E1" w:rsidRPr="00B90EC9" w:rsidRDefault="00E727E1" w:rsidP="00F14F3E">
      <w:pPr>
        <w:pStyle w:val="HTMLVorformatiert"/>
        <w:rPr>
          <w:rFonts w:ascii="Arial" w:hAnsi="Arial" w:cs="Arial"/>
          <w:sz w:val="24"/>
          <w:szCs w:val="24"/>
        </w:rPr>
      </w:pPr>
    </w:p>
    <w:p w:rsidR="00E727E1" w:rsidRPr="00B90EC9" w:rsidRDefault="00E727E1" w:rsidP="00F14F3E">
      <w:pPr>
        <w:pStyle w:val="HTMLVorformatiert"/>
        <w:rPr>
          <w:rFonts w:ascii="Arial" w:hAnsi="Arial" w:cs="Arial"/>
          <w:sz w:val="24"/>
          <w:szCs w:val="24"/>
        </w:rPr>
      </w:pPr>
    </w:p>
    <w:p w:rsidR="00692AE0" w:rsidRPr="004D63AE" w:rsidRDefault="00692AE0" w:rsidP="00CC140E">
      <w:pPr>
        <w:rPr>
          <w:rFonts w:ascii="Arial" w:hAnsi="Arial" w:cs="Arial"/>
          <w:lang w:val="en-US"/>
        </w:rPr>
      </w:pPr>
    </w:p>
    <w:sectPr w:rsidR="00692AE0" w:rsidRPr="004D63AE" w:rsidSect="00687BC4">
      <w:headerReference w:type="default" r:id="rId9"/>
      <w:pgSz w:w="11900" w:h="16820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21" w:rsidRDefault="00FE1D21" w:rsidP="00652A61">
      <w:r>
        <w:separator/>
      </w:r>
    </w:p>
  </w:endnote>
  <w:endnote w:type="continuationSeparator" w:id="0">
    <w:p w:rsidR="00FE1D21" w:rsidRDefault="00FE1D21" w:rsidP="0065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21" w:rsidRDefault="00FE1D21" w:rsidP="00652A61">
      <w:r>
        <w:separator/>
      </w:r>
    </w:p>
  </w:footnote>
  <w:footnote w:type="continuationSeparator" w:id="0">
    <w:p w:rsidR="00FE1D21" w:rsidRDefault="00FE1D21" w:rsidP="00652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80" w:rsidRDefault="00E07180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2263140" cy="899795"/>
          <wp:effectExtent l="19050" t="0" r="381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8E4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E-Porto::GUID" w:val="{e4f79e70-79c3-4582-8eaf-2dcf8cf05aa0}"/>
  </w:docVars>
  <w:rsids>
    <w:rsidRoot w:val="00B777FD"/>
    <w:rsid w:val="0004294D"/>
    <w:rsid w:val="000610DD"/>
    <w:rsid w:val="001164B7"/>
    <w:rsid w:val="001C19E3"/>
    <w:rsid w:val="002048D4"/>
    <w:rsid w:val="00217DC6"/>
    <w:rsid w:val="00220E08"/>
    <w:rsid w:val="00264914"/>
    <w:rsid w:val="00272E8F"/>
    <w:rsid w:val="002C1136"/>
    <w:rsid w:val="002C2EC7"/>
    <w:rsid w:val="002C4984"/>
    <w:rsid w:val="00300E40"/>
    <w:rsid w:val="00305419"/>
    <w:rsid w:val="003130CB"/>
    <w:rsid w:val="003154AD"/>
    <w:rsid w:val="00354127"/>
    <w:rsid w:val="003B03D1"/>
    <w:rsid w:val="003B3410"/>
    <w:rsid w:val="003D01A8"/>
    <w:rsid w:val="003D5E02"/>
    <w:rsid w:val="00400C78"/>
    <w:rsid w:val="004461EC"/>
    <w:rsid w:val="004467D6"/>
    <w:rsid w:val="00467928"/>
    <w:rsid w:val="004D63AE"/>
    <w:rsid w:val="005161A2"/>
    <w:rsid w:val="00547DC8"/>
    <w:rsid w:val="005851B2"/>
    <w:rsid w:val="005B03AD"/>
    <w:rsid w:val="006046B3"/>
    <w:rsid w:val="00625A3B"/>
    <w:rsid w:val="00645759"/>
    <w:rsid w:val="00652A61"/>
    <w:rsid w:val="00665419"/>
    <w:rsid w:val="00687BC4"/>
    <w:rsid w:val="00692AE0"/>
    <w:rsid w:val="006B630A"/>
    <w:rsid w:val="006B7B5D"/>
    <w:rsid w:val="007634B5"/>
    <w:rsid w:val="00766B66"/>
    <w:rsid w:val="00783302"/>
    <w:rsid w:val="007C1460"/>
    <w:rsid w:val="007F7F0A"/>
    <w:rsid w:val="008078BD"/>
    <w:rsid w:val="00821FC4"/>
    <w:rsid w:val="00831251"/>
    <w:rsid w:val="008A08AB"/>
    <w:rsid w:val="008E605F"/>
    <w:rsid w:val="008F30F6"/>
    <w:rsid w:val="00944810"/>
    <w:rsid w:val="00952449"/>
    <w:rsid w:val="00956E41"/>
    <w:rsid w:val="009F6467"/>
    <w:rsid w:val="00A11FFA"/>
    <w:rsid w:val="00A137E5"/>
    <w:rsid w:val="00A3704B"/>
    <w:rsid w:val="00A60D14"/>
    <w:rsid w:val="00A81581"/>
    <w:rsid w:val="00A966C6"/>
    <w:rsid w:val="00B37525"/>
    <w:rsid w:val="00B777FD"/>
    <w:rsid w:val="00B85877"/>
    <w:rsid w:val="00B90EC9"/>
    <w:rsid w:val="00B97233"/>
    <w:rsid w:val="00BC6FE2"/>
    <w:rsid w:val="00BD20F3"/>
    <w:rsid w:val="00BD7921"/>
    <w:rsid w:val="00C571DE"/>
    <w:rsid w:val="00C92F07"/>
    <w:rsid w:val="00CA719E"/>
    <w:rsid w:val="00CC140E"/>
    <w:rsid w:val="00CE0401"/>
    <w:rsid w:val="00D0349D"/>
    <w:rsid w:val="00D6585F"/>
    <w:rsid w:val="00D74315"/>
    <w:rsid w:val="00DA1AD3"/>
    <w:rsid w:val="00DC71CF"/>
    <w:rsid w:val="00DF1146"/>
    <w:rsid w:val="00E07180"/>
    <w:rsid w:val="00E43585"/>
    <w:rsid w:val="00E459E7"/>
    <w:rsid w:val="00E60799"/>
    <w:rsid w:val="00E727E1"/>
    <w:rsid w:val="00E759BE"/>
    <w:rsid w:val="00E903A5"/>
    <w:rsid w:val="00EF50BB"/>
    <w:rsid w:val="00F14F3E"/>
    <w:rsid w:val="00F360DF"/>
    <w:rsid w:val="00F51717"/>
    <w:rsid w:val="00F6287E"/>
    <w:rsid w:val="00F76AC2"/>
    <w:rsid w:val="00F94E94"/>
    <w:rsid w:val="00FE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05F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8E605F"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rsid w:val="008E605F"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berschrift3">
    <w:name w:val="heading 3"/>
    <w:basedOn w:val="Standard"/>
    <w:next w:val="Standard"/>
    <w:qFormat/>
    <w:rsid w:val="008E605F"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berschrift4">
    <w:name w:val="heading 4"/>
    <w:basedOn w:val="Standard"/>
    <w:next w:val="Standard"/>
    <w:qFormat/>
    <w:rsid w:val="008E605F"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berschrift5">
    <w:name w:val="heading 5"/>
    <w:basedOn w:val="Standard"/>
    <w:next w:val="Standard"/>
    <w:qFormat/>
    <w:rsid w:val="008E605F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8E605F"/>
    <w:pPr>
      <w:keepNext/>
      <w:outlineLvl w:val="5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d0dachzeile-espg">
    <w:name w:val="ed0_dachzeile-espg"/>
    <w:basedOn w:val="Standard"/>
    <w:rsid w:val="008E605F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Standard"/>
    <w:rsid w:val="008E605F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Standard"/>
    <w:rsid w:val="008E605F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Standard"/>
    <w:rsid w:val="008E605F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semiHidden/>
    <w:rsid w:val="008E605F"/>
    <w:rPr>
      <w:color w:val="0000FF"/>
      <w:u w:val="single"/>
    </w:rPr>
  </w:style>
  <w:style w:type="character" w:styleId="BesuchterHyperlink">
    <w:name w:val="FollowedHyperlink"/>
    <w:semiHidden/>
    <w:rsid w:val="008E605F"/>
    <w:rPr>
      <w:color w:val="800080"/>
      <w:u w:val="single"/>
    </w:rPr>
  </w:style>
  <w:style w:type="paragraph" w:styleId="Textkrper">
    <w:name w:val="Body Text"/>
    <w:basedOn w:val="Standard"/>
    <w:semiHidden/>
    <w:rsid w:val="008E605F"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StandardWeb">
    <w:name w:val="Normal (Web)"/>
    <w:basedOn w:val="Standard"/>
    <w:uiPriority w:val="99"/>
    <w:semiHidden/>
    <w:rsid w:val="008E60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prechblasentext">
    <w:name w:val="Balloon Text"/>
    <w:basedOn w:val="Standard"/>
    <w:semiHidden/>
    <w:rsid w:val="008E605F"/>
    <w:rPr>
      <w:rFonts w:ascii="Tahoma" w:hAnsi="Tahoma" w:cs="Tahoma"/>
      <w:snapToGrid w:val="0"/>
      <w:sz w:val="16"/>
      <w:szCs w:val="16"/>
    </w:rPr>
  </w:style>
  <w:style w:type="character" w:styleId="Kommentarzeichen">
    <w:name w:val="annotation reference"/>
    <w:semiHidden/>
    <w:rsid w:val="008E605F"/>
    <w:rPr>
      <w:sz w:val="16"/>
      <w:szCs w:val="16"/>
    </w:rPr>
  </w:style>
  <w:style w:type="paragraph" w:styleId="Textkrper2">
    <w:name w:val="Body Text 2"/>
    <w:basedOn w:val="Standard"/>
    <w:semiHidden/>
    <w:rsid w:val="008E605F"/>
    <w:rPr>
      <w:b/>
      <w:szCs w:val="32"/>
    </w:rPr>
  </w:style>
  <w:style w:type="character" w:styleId="Fett">
    <w:name w:val="Strong"/>
    <w:uiPriority w:val="22"/>
    <w:qFormat/>
    <w:rsid w:val="008E605F"/>
    <w:rPr>
      <w:b/>
      <w:bCs/>
    </w:rPr>
  </w:style>
  <w:style w:type="character" w:styleId="Hervorhebung">
    <w:name w:val="Emphasis"/>
    <w:qFormat/>
    <w:rsid w:val="008E605F"/>
    <w:rPr>
      <w:i/>
      <w:iCs/>
    </w:rPr>
  </w:style>
  <w:style w:type="character" w:customStyle="1" w:styleId="categorypanelfullnewsfliesstext1">
    <w:name w:val="categorypanel_fullnews_fliesstext1"/>
    <w:rsid w:val="008E605F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sid w:val="008E605F"/>
    <w:rPr>
      <w:i/>
      <w:iCs/>
    </w:rPr>
  </w:style>
  <w:style w:type="paragraph" w:styleId="Textkrper3">
    <w:name w:val="Body Text 3"/>
    <w:basedOn w:val="Standard"/>
    <w:semiHidden/>
    <w:rsid w:val="008E605F"/>
    <w:rPr>
      <w:color w:val="000000"/>
      <w:szCs w:val="20"/>
    </w:rPr>
  </w:style>
  <w:style w:type="paragraph" w:customStyle="1" w:styleId="absatz">
    <w:name w:val="absatz"/>
    <w:basedOn w:val="Standard"/>
    <w:rsid w:val="008E60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Absatz-Standardschriftart"/>
    <w:rsid w:val="008E605F"/>
  </w:style>
  <w:style w:type="character" w:customStyle="1" w:styleId="st1">
    <w:name w:val="st1"/>
    <w:rsid w:val="008E605F"/>
    <w:rPr>
      <w:spacing w:val="240"/>
    </w:rPr>
  </w:style>
  <w:style w:type="paragraph" w:styleId="Beschriftung">
    <w:name w:val="caption"/>
    <w:basedOn w:val="Standard"/>
    <w:next w:val="Standard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Standard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Vorformatiert">
    <w:name w:val="HTML Preformatted"/>
    <w:basedOn w:val="Standard"/>
    <w:link w:val="HTMLVorformatiertZchn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VorformatiertZchn">
    <w:name w:val="HTML Vorformatiert Zchn"/>
    <w:link w:val="HTMLVorformatiert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Standard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719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719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71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719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2A61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652A61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52A61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A61"/>
    <w:rPr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1D61D0-9E45-40E2-A678-E2F7443B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konstruktionspraxis</vt:lpstr>
      <vt:lpstr>konstruktionspraxis</vt:lpstr>
    </vt:vector>
  </TitlesOfParts>
  <Company>Vogel Services GmbH</Company>
  <LinksUpToDate>false</LinksUpToDate>
  <CharactersWithSpaces>3755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aqe</cp:lastModifiedBy>
  <cp:revision>4</cp:revision>
  <cp:lastPrinted>2016-05-17T00:35:00Z</cp:lastPrinted>
  <dcterms:created xsi:type="dcterms:W3CDTF">2016-05-18T19:56:00Z</dcterms:created>
  <dcterms:modified xsi:type="dcterms:W3CDTF">2016-05-18T19:58:00Z</dcterms:modified>
</cp:coreProperties>
</file>