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72CB" w14:textId="77777777" w:rsidR="00B90EC9" w:rsidRPr="00BD401E" w:rsidRDefault="00B90EC9" w:rsidP="00454C84">
      <w:pPr>
        <w:pStyle w:val="Heading1"/>
        <w:rPr>
          <w:rFonts w:ascii="Arial" w:hAnsi="Arial" w:cs="Arial"/>
          <w:b/>
          <w:sz w:val="24"/>
        </w:rPr>
      </w:pPr>
      <w:bookmarkStart w:id="0" w:name="_GoBack"/>
      <w:bookmarkEnd w:id="0"/>
    </w:p>
    <w:p w14:paraId="15B5B522" w14:textId="461AB6D3" w:rsidR="003F77F9" w:rsidRDefault="002048D4" w:rsidP="00B10388">
      <w:pPr>
        <w:pStyle w:val="Heading1"/>
        <w:rPr>
          <w:rFonts w:ascii="Arial" w:hAnsi="Arial" w:cs="Arial"/>
          <w:b/>
          <w:sz w:val="24"/>
        </w:rPr>
      </w:pPr>
      <w:r w:rsidRPr="00BD401E">
        <w:rPr>
          <w:rFonts w:ascii="Arial" w:hAnsi="Arial" w:cs="Arial"/>
          <w:b/>
          <w:sz w:val="24"/>
        </w:rPr>
        <w:t>+++ PRESSE-INFORMATION +++</w:t>
      </w:r>
      <w:r w:rsidR="002247A5" w:rsidRPr="00BD401E">
        <w:rPr>
          <w:rFonts w:ascii="Arial" w:hAnsi="Arial" w:cs="Arial"/>
          <w:b/>
          <w:sz w:val="24"/>
        </w:rPr>
        <w:tab/>
      </w:r>
      <w:r w:rsidR="002A48ED">
        <w:rPr>
          <w:rFonts w:ascii="Arial" w:hAnsi="Arial" w:cs="Arial"/>
          <w:b/>
          <w:sz w:val="24"/>
        </w:rPr>
        <w:tab/>
      </w:r>
      <w:r w:rsidR="002A48ED">
        <w:rPr>
          <w:rFonts w:ascii="Arial" w:hAnsi="Arial" w:cs="Arial"/>
          <w:b/>
          <w:sz w:val="24"/>
        </w:rPr>
        <w:tab/>
      </w:r>
      <w:r w:rsidR="002A48ED">
        <w:rPr>
          <w:rFonts w:ascii="Arial" w:hAnsi="Arial" w:cs="Arial"/>
          <w:b/>
          <w:sz w:val="24"/>
        </w:rPr>
        <w:tab/>
      </w:r>
    </w:p>
    <w:p w14:paraId="76F295AA" w14:textId="77777777" w:rsidR="002864A5" w:rsidRDefault="002247A5" w:rsidP="00B10388">
      <w:pPr>
        <w:pStyle w:val="Heading1"/>
        <w:rPr>
          <w:rFonts w:ascii="Arial" w:hAnsi="Arial" w:cs="Arial"/>
          <w:sz w:val="24"/>
        </w:rPr>
      </w:pPr>
      <w:r w:rsidRPr="00BD401E">
        <w:rPr>
          <w:rFonts w:ascii="Arial" w:hAnsi="Arial" w:cs="Arial"/>
          <w:b/>
          <w:sz w:val="24"/>
        </w:rPr>
        <w:tab/>
      </w:r>
      <w:r w:rsidR="00D959E9">
        <w:rPr>
          <w:rFonts w:ascii="Arial" w:hAnsi="Arial" w:cs="Arial"/>
          <w:b/>
          <w:sz w:val="24"/>
        </w:rPr>
        <w:tab/>
      </w:r>
      <w:r w:rsidR="00F65525">
        <w:rPr>
          <w:rFonts w:ascii="Arial" w:hAnsi="Arial" w:cs="Arial"/>
          <w:b/>
          <w:sz w:val="24"/>
        </w:rPr>
        <w:tab/>
      </w:r>
      <w:r w:rsidR="00F65525">
        <w:rPr>
          <w:rFonts w:ascii="Arial" w:hAnsi="Arial" w:cs="Arial"/>
          <w:b/>
          <w:sz w:val="24"/>
        </w:rPr>
        <w:tab/>
      </w:r>
      <w:r w:rsidR="00D959E9">
        <w:rPr>
          <w:rFonts w:ascii="Arial" w:hAnsi="Arial" w:cs="Arial"/>
          <w:b/>
          <w:sz w:val="24"/>
        </w:rPr>
        <w:tab/>
      </w:r>
      <w:r w:rsidR="00D959E9">
        <w:rPr>
          <w:rFonts w:ascii="Arial" w:hAnsi="Arial" w:cs="Arial"/>
          <w:b/>
          <w:sz w:val="24"/>
        </w:rPr>
        <w:tab/>
      </w:r>
    </w:p>
    <w:p w14:paraId="38D6261D" w14:textId="77777777" w:rsidR="00D455D3" w:rsidRPr="00D455D3" w:rsidRDefault="00D455D3" w:rsidP="00B10388">
      <w:pPr>
        <w:pStyle w:val="Heading1"/>
        <w:rPr>
          <w:rFonts w:ascii="Arial" w:hAnsi="Arial" w:cs="Arial"/>
          <w:sz w:val="20"/>
          <w:szCs w:val="20"/>
        </w:rPr>
      </w:pPr>
      <w:r w:rsidRPr="00D455D3">
        <w:rPr>
          <w:rFonts w:ascii="Arial" w:hAnsi="Arial" w:cs="Arial"/>
          <w:sz w:val="20"/>
          <w:szCs w:val="20"/>
          <w:highlight w:val="yellow"/>
        </w:rPr>
        <w:t>ENTWURF</w:t>
      </w:r>
      <w:r w:rsidRPr="00D455D3">
        <w:rPr>
          <w:rFonts w:ascii="Arial" w:hAnsi="Arial" w:cs="Arial"/>
          <w:sz w:val="20"/>
          <w:szCs w:val="20"/>
        </w:rPr>
        <w:t xml:space="preserve"> </w:t>
      </w:r>
    </w:p>
    <w:p w14:paraId="5364A36D" w14:textId="0A80FE34" w:rsidR="00D959E9" w:rsidRPr="00B10388" w:rsidRDefault="00B10388" w:rsidP="00B10388">
      <w:pPr>
        <w:pStyle w:val="Heading1"/>
        <w:rPr>
          <w:rFonts w:ascii="Arial" w:hAnsi="Arial" w:cs="Arial"/>
          <w:b/>
          <w:sz w:val="24"/>
        </w:rPr>
      </w:pPr>
      <w:r>
        <w:rPr>
          <w:rFonts w:ascii="Arial" w:hAnsi="Arial" w:cs="Arial"/>
          <w:b/>
          <w:sz w:val="24"/>
        </w:rPr>
        <w:tab/>
      </w:r>
      <w:r>
        <w:rPr>
          <w:rFonts w:ascii="Arial" w:hAnsi="Arial" w:cs="Arial"/>
          <w:b/>
          <w:sz w:val="24"/>
        </w:rPr>
        <w:tab/>
      </w:r>
    </w:p>
    <w:p w14:paraId="7FDF1F91" w14:textId="77777777" w:rsidR="00DE5967" w:rsidRPr="007B5DA5" w:rsidRDefault="00DE5967" w:rsidP="00DE5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45BF23A2" w14:textId="77777777" w:rsidR="0039001C" w:rsidRPr="0039001C" w:rsidRDefault="0039001C" w:rsidP="00DE5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u w:val="single"/>
          <w:lang w:eastAsia="en-US"/>
        </w:rPr>
      </w:pPr>
      <w:r w:rsidRPr="0039001C">
        <w:rPr>
          <w:rFonts w:ascii="Arial" w:hAnsi="Arial" w:cs="Arial"/>
          <w:sz w:val="22"/>
          <w:szCs w:val="22"/>
          <w:u w:val="single"/>
          <w:lang w:eastAsia="en-US"/>
        </w:rPr>
        <w:t>IXARC</w:t>
      </w:r>
      <w:r w:rsidR="005F2CD3" w:rsidRPr="0039001C">
        <w:rPr>
          <w:rFonts w:ascii="Arial" w:hAnsi="Arial" w:cs="Arial"/>
          <w:sz w:val="22"/>
          <w:szCs w:val="22"/>
          <w:u w:val="single"/>
          <w:lang w:eastAsia="en-US"/>
        </w:rPr>
        <w:t>-Inkrementalgeber mit platzsparender Kabeleinführung</w:t>
      </w:r>
    </w:p>
    <w:p w14:paraId="77E5CC1E" w14:textId="77777777" w:rsidR="0039001C" w:rsidRDefault="0039001C" w:rsidP="00DE5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lang w:eastAsia="en-US"/>
        </w:rPr>
      </w:pPr>
    </w:p>
    <w:p w14:paraId="15466514" w14:textId="45D4800D" w:rsidR="005F2CD3" w:rsidRPr="009338AF" w:rsidRDefault="0039001C" w:rsidP="00DE5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lang w:eastAsia="en-US"/>
        </w:rPr>
      </w:pPr>
      <w:r>
        <w:rPr>
          <w:rFonts w:ascii="Arial" w:hAnsi="Arial" w:cs="Arial"/>
          <w:b/>
          <w:sz w:val="22"/>
          <w:szCs w:val="22"/>
          <w:lang w:eastAsia="en-US"/>
        </w:rPr>
        <w:t xml:space="preserve">Echtes Plus auf engstem Raum </w:t>
      </w:r>
      <w:r w:rsidR="005F2CD3" w:rsidRPr="009338AF">
        <w:rPr>
          <w:rFonts w:ascii="Arial" w:hAnsi="Arial" w:cs="Arial"/>
          <w:b/>
          <w:sz w:val="22"/>
          <w:szCs w:val="22"/>
          <w:lang w:eastAsia="en-US"/>
        </w:rPr>
        <w:t xml:space="preserve"> </w:t>
      </w:r>
    </w:p>
    <w:p w14:paraId="4581955C" w14:textId="77777777" w:rsidR="009338AF" w:rsidRDefault="009338AF" w:rsidP="00DE5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US"/>
        </w:rPr>
      </w:pPr>
    </w:p>
    <w:p w14:paraId="12C8B5AA" w14:textId="4967F664" w:rsidR="005F2CD3" w:rsidRPr="005F2CD3" w:rsidRDefault="00DE5967" w:rsidP="005F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US"/>
        </w:rPr>
      </w:pPr>
      <w:r w:rsidRPr="005F2CD3">
        <w:rPr>
          <w:rFonts w:ascii="Arial" w:hAnsi="Arial" w:cs="Arial"/>
          <w:b/>
          <w:sz w:val="22"/>
          <w:szCs w:val="22"/>
        </w:rPr>
        <w:t>Köln, im September 2018</w:t>
      </w:r>
      <w:r w:rsidRPr="005F2CD3">
        <w:rPr>
          <w:rFonts w:ascii="Arial" w:hAnsi="Arial" w:cs="Arial"/>
          <w:sz w:val="22"/>
          <w:szCs w:val="22"/>
        </w:rPr>
        <w:t xml:space="preserve"> </w:t>
      </w:r>
      <w:r w:rsidRPr="005F2CD3">
        <w:rPr>
          <w:rFonts w:ascii="Arial" w:hAnsi="Arial" w:cs="Arial"/>
          <w:sz w:val="22"/>
          <w:szCs w:val="22"/>
        </w:rPr>
        <w:softHyphen/>
        <w:t xml:space="preserve">– </w:t>
      </w:r>
      <w:r w:rsidR="005F2CD3" w:rsidRPr="005F2CD3">
        <w:rPr>
          <w:rFonts w:ascii="Arial" w:hAnsi="Arial" w:cs="Arial"/>
          <w:sz w:val="22"/>
          <w:szCs w:val="22"/>
        </w:rPr>
        <w:t xml:space="preserve"> </w:t>
      </w:r>
      <w:r w:rsidR="005F2CD3" w:rsidRPr="005F2CD3">
        <w:rPr>
          <w:rFonts w:ascii="Arial" w:hAnsi="Arial" w:cs="Arial"/>
          <w:sz w:val="22"/>
          <w:szCs w:val="22"/>
          <w:lang w:eastAsia="en-US"/>
        </w:rPr>
        <w:t xml:space="preserve">Der Positions- und Bewegungssensorspezialist POSITAL </w:t>
      </w:r>
      <w:r w:rsidR="00866FE7">
        <w:rPr>
          <w:rFonts w:ascii="Arial" w:hAnsi="Arial" w:cs="Arial"/>
          <w:sz w:val="22"/>
          <w:szCs w:val="22"/>
          <w:lang w:eastAsia="en-US"/>
        </w:rPr>
        <w:t>bietet seine populären</w:t>
      </w:r>
      <w:r w:rsidR="005F2CD3" w:rsidRPr="005F2CD3">
        <w:rPr>
          <w:rFonts w:ascii="Arial" w:hAnsi="Arial" w:cs="Arial"/>
          <w:sz w:val="22"/>
          <w:szCs w:val="22"/>
          <w:lang w:eastAsia="en-US"/>
        </w:rPr>
        <w:t xml:space="preserve"> IXARC-Inkrementalgeber </w:t>
      </w:r>
      <w:r w:rsidR="00866FE7">
        <w:rPr>
          <w:rFonts w:ascii="Arial" w:hAnsi="Arial" w:cs="Arial"/>
          <w:sz w:val="22"/>
          <w:szCs w:val="22"/>
          <w:lang w:eastAsia="en-US"/>
        </w:rPr>
        <w:t xml:space="preserve">ab sofort auch </w:t>
      </w:r>
      <w:r w:rsidR="005F2CD3" w:rsidRPr="005F2CD3">
        <w:rPr>
          <w:rFonts w:ascii="Arial" w:hAnsi="Arial" w:cs="Arial"/>
          <w:sz w:val="22"/>
          <w:szCs w:val="22"/>
          <w:lang w:eastAsia="en-US"/>
        </w:rPr>
        <w:t>mit speziell</w:t>
      </w:r>
      <w:r w:rsidR="0039001C">
        <w:rPr>
          <w:rFonts w:ascii="Arial" w:hAnsi="Arial" w:cs="Arial"/>
          <w:sz w:val="22"/>
          <w:szCs w:val="22"/>
          <w:lang w:eastAsia="en-US"/>
        </w:rPr>
        <w:t xml:space="preserve"> angeschrägte</w:t>
      </w:r>
      <w:r w:rsidR="00097AC7">
        <w:rPr>
          <w:rFonts w:ascii="Arial" w:hAnsi="Arial" w:cs="Arial"/>
          <w:sz w:val="22"/>
          <w:szCs w:val="22"/>
          <w:lang w:eastAsia="en-US"/>
        </w:rPr>
        <w:t xml:space="preserve">m </w:t>
      </w:r>
      <w:r w:rsidR="005F2CD3" w:rsidRPr="005F2CD3">
        <w:rPr>
          <w:rFonts w:ascii="Arial" w:hAnsi="Arial" w:cs="Arial"/>
          <w:sz w:val="22"/>
          <w:szCs w:val="22"/>
          <w:lang w:eastAsia="en-US"/>
        </w:rPr>
        <w:t xml:space="preserve">Gehäuse </w:t>
      </w:r>
      <w:r w:rsidR="00866FE7">
        <w:rPr>
          <w:rFonts w:ascii="Arial" w:hAnsi="Arial" w:cs="Arial"/>
          <w:sz w:val="22"/>
          <w:szCs w:val="22"/>
          <w:lang w:eastAsia="en-US"/>
        </w:rPr>
        <w:t>an</w:t>
      </w:r>
      <w:r w:rsidR="00C3028E">
        <w:rPr>
          <w:rFonts w:ascii="Arial" w:hAnsi="Arial" w:cs="Arial"/>
          <w:sz w:val="22"/>
          <w:szCs w:val="22"/>
          <w:lang w:eastAsia="en-US"/>
        </w:rPr>
        <w:t xml:space="preserve">. </w:t>
      </w:r>
      <w:r w:rsidR="0039001C">
        <w:rPr>
          <w:rFonts w:ascii="Arial" w:hAnsi="Arial" w:cs="Arial"/>
          <w:sz w:val="22"/>
          <w:szCs w:val="22"/>
          <w:lang w:eastAsia="en-US"/>
        </w:rPr>
        <w:t xml:space="preserve">Hierdurch </w:t>
      </w:r>
      <w:r w:rsidR="00C3028E">
        <w:rPr>
          <w:rFonts w:ascii="Arial" w:hAnsi="Arial" w:cs="Arial"/>
          <w:sz w:val="22"/>
          <w:szCs w:val="22"/>
          <w:lang w:eastAsia="en-US"/>
        </w:rPr>
        <w:t>ist</w:t>
      </w:r>
      <w:r w:rsidR="00866FE7">
        <w:rPr>
          <w:rFonts w:ascii="Arial" w:hAnsi="Arial" w:cs="Arial"/>
          <w:sz w:val="22"/>
          <w:szCs w:val="22"/>
          <w:lang w:eastAsia="en-US"/>
        </w:rPr>
        <w:t xml:space="preserve"> die Kabeleinführung gegenüber der Geräteachse um </w:t>
      </w:r>
      <w:r w:rsidR="005F2CD3" w:rsidRPr="005F2CD3">
        <w:rPr>
          <w:rFonts w:ascii="Arial" w:hAnsi="Arial" w:cs="Arial"/>
          <w:sz w:val="22"/>
          <w:szCs w:val="22"/>
          <w:lang w:eastAsia="en-US"/>
        </w:rPr>
        <w:t xml:space="preserve">45 ° </w:t>
      </w:r>
      <w:r w:rsidR="00866FE7">
        <w:rPr>
          <w:rFonts w:ascii="Arial" w:hAnsi="Arial" w:cs="Arial"/>
          <w:sz w:val="22"/>
          <w:szCs w:val="22"/>
          <w:lang w:eastAsia="en-US"/>
        </w:rPr>
        <w:t>genei</w:t>
      </w:r>
      <w:r w:rsidR="00C3028E">
        <w:rPr>
          <w:rFonts w:ascii="Arial" w:hAnsi="Arial" w:cs="Arial"/>
          <w:sz w:val="22"/>
          <w:szCs w:val="22"/>
          <w:lang w:eastAsia="en-US"/>
        </w:rPr>
        <w:t xml:space="preserve">gt. </w:t>
      </w:r>
      <w:r w:rsidR="005F2CD3" w:rsidRPr="005F2CD3">
        <w:rPr>
          <w:rFonts w:ascii="Arial" w:hAnsi="Arial" w:cs="Arial"/>
          <w:sz w:val="22"/>
          <w:szCs w:val="22"/>
          <w:lang w:eastAsia="en-US"/>
        </w:rPr>
        <w:t>Diese kompakte Bauweise vereint die Eigenschaften von axialen und radialen Kabel</w:t>
      </w:r>
      <w:r w:rsidR="00BB68AE">
        <w:rPr>
          <w:rFonts w:ascii="Arial" w:hAnsi="Arial" w:cs="Arial"/>
          <w:sz w:val="22"/>
          <w:szCs w:val="22"/>
          <w:lang w:eastAsia="en-US"/>
        </w:rPr>
        <w:t>-</w:t>
      </w:r>
      <w:r w:rsidR="005F2CD3" w:rsidRPr="005F2CD3">
        <w:rPr>
          <w:rFonts w:ascii="Arial" w:hAnsi="Arial" w:cs="Arial"/>
          <w:sz w:val="22"/>
          <w:szCs w:val="22"/>
          <w:lang w:eastAsia="en-US"/>
        </w:rPr>
        <w:t xml:space="preserve">einführungen in einer Einheit und bietet dem Installateur mehr Flexibilität bei der Verlegung des Anschlusskabels </w:t>
      </w:r>
      <w:r w:rsidR="00C3028E">
        <w:rPr>
          <w:rFonts w:ascii="Arial" w:hAnsi="Arial" w:cs="Arial"/>
          <w:sz w:val="22"/>
          <w:szCs w:val="22"/>
          <w:lang w:eastAsia="en-US"/>
        </w:rPr>
        <w:t xml:space="preserve">– </w:t>
      </w:r>
      <w:r w:rsidR="005F2CD3" w:rsidRPr="005F2CD3">
        <w:rPr>
          <w:rFonts w:ascii="Arial" w:hAnsi="Arial" w:cs="Arial"/>
          <w:sz w:val="22"/>
          <w:szCs w:val="22"/>
          <w:lang w:eastAsia="en-US"/>
        </w:rPr>
        <w:t xml:space="preserve">ein echtes Plus auf engstem Raum! </w:t>
      </w:r>
    </w:p>
    <w:p w14:paraId="1DCD4375" w14:textId="77777777" w:rsidR="005F2CD3" w:rsidRPr="005F2CD3" w:rsidRDefault="005F2CD3" w:rsidP="005F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US"/>
        </w:rPr>
      </w:pPr>
    </w:p>
    <w:p w14:paraId="66A1AF3A" w14:textId="0DD0B052" w:rsidR="005F2CD3" w:rsidRPr="005F2CD3" w:rsidRDefault="005F2CD3" w:rsidP="005F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US"/>
        </w:rPr>
      </w:pPr>
      <w:r w:rsidRPr="005F2CD3">
        <w:rPr>
          <w:rFonts w:ascii="Arial" w:hAnsi="Arial" w:cs="Arial"/>
          <w:sz w:val="22"/>
          <w:szCs w:val="22"/>
          <w:lang w:eastAsia="en-US"/>
        </w:rPr>
        <w:t xml:space="preserve">Die neuen </w:t>
      </w:r>
      <w:r w:rsidR="00C3028E">
        <w:rPr>
          <w:rFonts w:ascii="Arial" w:hAnsi="Arial" w:cs="Arial"/>
          <w:sz w:val="22"/>
          <w:szCs w:val="22"/>
          <w:lang w:eastAsia="en-US"/>
        </w:rPr>
        <w:t>IXARC</w:t>
      </w:r>
      <w:r w:rsidRPr="005F2CD3">
        <w:rPr>
          <w:rFonts w:ascii="Arial" w:hAnsi="Arial" w:cs="Arial"/>
          <w:sz w:val="22"/>
          <w:szCs w:val="22"/>
          <w:lang w:eastAsia="en-US"/>
        </w:rPr>
        <w:t xml:space="preserve">-Modelle teilen die Vorteile </w:t>
      </w:r>
      <w:r w:rsidR="003F1F2C">
        <w:rPr>
          <w:rFonts w:ascii="Arial" w:hAnsi="Arial" w:cs="Arial"/>
          <w:sz w:val="22"/>
          <w:szCs w:val="22"/>
          <w:lang w:eastAsia="en-US"/>
        </w:rPr>
        <w:t>der übrigen</w:t>
      </w:r>
      <w:r w:rsidRPr="005F2CD3">
        <w:rPr>
          <w:rFonts w:ascii="Arial" w:hAnsi="Arial" w:cs="Arial"/>
          <w:sz w:val="22"/>
          <w:szCs w:val="22"/>
          <w:lang w:eastAsia="en-US"/>
        </w:rPr>
        <w:t xml:space="preserve"> Inkrementalgeber von </w:t>
      </w:r>
      <w:r w:rsidR="00C3028E">
        <w:rPr>
          <w:rFonts w:ascii="Arial" w:hAnsi="Arial" w:cs="Arial"/>
          <w:sz w:val="22"/>
          <w:szCs w:val="22"/>
          <w:lang w:eastAsia="en-US"/>
        </w:rPr>
        <w:t>POSITAL</w:t>
      </w:r>
      <w:r w:rsidRPr="005F2CD3">
        <w:rPr>
          <w:rFonts w:ascii="Arial" w:hAnsi="Arial" w:cs="Arial"/>
          <w:sz w:val="22"/>
          <w:szCs w:val="22"/>
          <w:lang w:eastAsia="en-US"/>
        </w:rPr>
        <w:t xml:space="preserve">. </w:t>
      </w:r>
      <w:r w:rsidR="00C3028E">
        <w:rPr>
          <w:rFonts w:ascii="Arial" w:hAnsi="Arial" w:cs="Arial"/>
          <w:sz w:val="22"/>
          <w:szCs w:val="22"/>
          <w:lang w:eastAsia="en-US"/>
        </w:rPr>
        <w:t xml:space="preserve">Im Mittelpunkt steht dabei die hochgenaue </w:t>
      </w:r>
      <w:r w:rsidRPr="005F2CD3">
        <w:rPr>
          <w:rFonts w:ascii="Arial" w:hAnsi="Arial" w:cs="Arial"/>
          <w:sz w:val="22"/>
          <w:szCs w:val="22"/>
          <w:lang w:eastAsia="en-US"/>
        </w:rPr>
        <w:t xml:space="preserve">magnetische </w:t>
      </w:r>
      <w:r w:rsidR="00C3028E">
        <w:rPr>
          <w:rFonts w:ascii="Arial" w:hAnsi="Arial" w:cs="Arial"/>
          <w:sz w:val="22"/>
          <w:szCs w:val="22"/>
          <w:lang w:eastAsia="en-US"/>
        </w:rPr>
        <w:t>M</w:t>
      </w:r>
      <w:r w:rsidRPr="005F2CD3">
        <w:rPr>
          <w:rFonts w:ascii="Arial" w:hAnsi="Arial" w:cs="Arial"/>
          <w:sz w:val="22"/>
          <w:szCs w:val="22"/>
          <w:lang w:eastAsia="en-US"/>
        </w:rPr>
        <w:t>esstechnik</w:t>
      </w:r>
      <w:r w:rsidR="00C3028E">
        <w:rPr>
          <w:rFonts w:ascii="Arial" w:hAnsi="Arial" w:cs="Arial"/>
          <w:sz w:val="22"/>
          <w:szCs w:val="22"/>
          <w:lang w:eastAsia="en-US"/>
        </w:rPr>
        <w:t xml:space="preserve">, die sich als überaus robust erweist und </w:t>
      </w:r>
      <w:r w:rsidRPr="005F2CD3">
        <w:rPr>
          <w:rFonts w:ascii="Arial" w:hAnsi="Arial" w:cs="Arial"/>
          <w:sz w:val="22"/>
          <w:szCs w:val="22"/>
          <w:lang w:eastAsia="en-US"/>
        </w:rPr>
        <w:t>ausgezeichnete Dynamik</w:t>
      </w:r>
      <w:r w:rsidR="00C3028E">
        <w:rPr>
          <w:rFonts w:ascii="Arial" w:hAnsi="Arial" w:cs="Arial"/>
          <w:sz w:val="22"/>
          <w:szCs w:val="22"/>
          <w:lang w:eastAsia="en-US"/>
        </w:rPr>
        <w:t xml:space="preserve"> bietet</w:t>
      </w:r>
      <w:r w:rsidRPr="005F2CD3">
        <w:rPr>
          <w:rFonts w:ascii="Arial" w:hAnsi="Arial" w:cs="Arial"/>
          <w:sz w:val="22"/>
          <w:szCs w:val="22"/>
          <w:lang w:eastAsia="en-US"/>
        </w:rPr>
        <w:t xml:space="preserve">. </w:t>
      </w:r>
      <w:r w:rsidR="00C3028E">
        <w:rPr>
          <w:rFonts w:ascii="Arial" w:hAnsi="Arial" w:cs="Arial"/>
          <w:sz w:val="22"/>
          <w:szCs w:val="22"/>
          <w:lang w:eastAsia="en-US"/>
        </w:rPr>
        <w:t xml:space="preserve">Eine große </w:t>
      </w:r>
      <w:r w:rsidRPr="005F2CD3">
        <w:rPr>
          <w:rFonts w:ascii="Arial" w:hAnsi="Arial" w:cs="Arial"/>
          <w:sz w:val="22"/>
          <w:szCs w:val="22"/>
          <w:lang w:eastAsia="en-US"/>
        </w:rPr>
        <w:t xml:space="preserve">Auswahl an Flansch- und Wellenkonfigurationen ist verfügbar, </w:t>
      </w:r>
      <w:r w:rsidR="003F1F2C">
        <w:rPr>
          <w:rFonts w:ascii="Arial" w:hAnsi="Arial" w:cs="Arial"/>
          <w:sz w:val="22"/>
          <w:szCs w:val="22"/>
          <w:lang w:eastAsia="en-US"/>
        </w:rPr>
        <w:t>was</w:t>
      </w:r>
      <w:r w:rsidRPr="005F2CD3">
        <w:rPr>
          <w:rFonts w:ascii="Arial" w:hAnsi="Arial" w:cs="Arial"/>
          <w:sz w:val="22"/>
          <w:szCs w:val="22"/>
          <w:lang w:eastAsia="en-US"/>
        </w:rPr>
        <w:t xml:space="preserve"> die Notwendigkeit von teuren Adaptern oder Umrüstungen </w:t>
      </w:r>
      <w:r w:rsidR="003F1F2C">
        <w:rPr>
          <w:rFonts w:ascii="Arial" w:hAnsi="Arial" w:cs="Arial"/>
          <w:sz w:val="22"/>
          <w:szCs w:val="22"/>
          <w:lang w:eastAsia="en-US"/>
        </w:rPr>
        <w:t xml:space="preserve">deutlich reduziert. </w:t>
      </w:r>
      <w:del w:id="1" w:author="Joerg Paulus" w:date="2018-09-17T09:36:00Z">
        <w:r w:rsidRPr="005F2CD3" w:rsidDel="008B4587">
          <w:rPr>
            <w:rFonts w:ascii="Arial" w:hAnsi="Arial" w:cs="Arial"/>
            <w:sz w:val="22"/>
            <w:szCs w:val="22"/>
            <w:lang w:eastAsia="en-US"/>
          </w:rPr>
          <w:delText xml:space="preserve">Eine </w:delText>
        </w:r>
      </w:del>
      <w:ins w:id="2" w:author="Joerg Paulus" w:date="2018-09-17T09:36:00Z">
        <w:r w:rsidR="008B4587">
          <w:rPr>
            <w:rFonts w:ascii="Arial" w:hAnsi="Arial" w:cs="Arial"/>
            <w:sz w:val="22"/>
            <w:szCs w:val="22"/>
            <w:lang w:eastAsia="en-US"/>
          </w:rPr>
          <w:t>Die</w:t>
        </w:r>
        <w:r w:rsidR="008B4587" w:rsidRPr="005F2CD3">
          <w:rPr>
            <w:rFonts w:ascii="Arial" w:hAnsi="Arial" w:cs="Arial"/>
            <w:sz w:val="22"/>
            <w:szCs w:val="22"/>
            <w:lang w:eastAsia="en-US"/>
          </w:rPr>
          <w:t xml:space="preserve"> </w:t>
        </w:r>
      </w:ins>
      <w:r w:rsidRPr="005F2CD3">
        <w:rPr>
          <w:rFonts w:ascii="Arial" w:hAnsi="Arial" w:cs="Arial"/>
          <w:sz w:val="22"/>
          <w:szCs w:val="22"/>
          <w:lang w:eastAsia="en-US"/>
        </w:rPr>
        <w:t>wasser- und staubdichte Kabeldurchführung</w:t>
      </w:r>
      <w:r w:rsidR="003F1F2C">
        <w:rPr>
          <w:rFonts w:ascii="Arial" w:hAnsi="Arial" w:cs="Arial"/>
          <w:sz w:val="22"/>
          <w:szCs w:val="22"/>
          <w:lang w:eastAsia="en-US"/>
        </w:rPr>
        <w:t xml:space="preserve"> bzw. Tülle</w:t>
      </w:r>
      <w:r w:rsidRPr="005F2CD3">
        <w:rPr>
          <w:rFonts w:ascii="Arial" w:hAnsi="Arial" w:cs="Arial"/>
          <w:sz w:val="22"/>
          <w:szCs w:val="22"/>
          <w:lang w:eastAsia="en-US"/>
        </w:rPr>
        <w:t xml:space="preserve"> sorgt dafür, dass die</w:t>
      </w:r>
      <w:r w:rsidR="003F1F2C">
        <w:rPr>
          <w:rFonts w:ascii="Arial" w:hAnsi="Arial" w:cs="Arial"/>
          <w:sz w:val="22"/>
          <w:szCs w:val="22"/>
          <w:lang w:eastAsia="en-US"/>
        </w:rPr>
        <w:t xml:space="preserve"> neuen IXARC-G</w:t>
      </w:r>
      <w:r w:rsidRPr="005F2CD3">
        <w:rPr>
          <w:rFonts w:ascii="Arial" w:hAnsi="Arial" w:cs="Arial"/>
          <w:sz w:val="22"/>
          <w:szCs w:val="22"/>
          <w:lang w:eastAsia="en-US"/>
        </w:rPr>
        <w:t xml:space="preserve">eräte die Schutzart IP65 erfüllen. Das Gehäuse hat einen Durchmesser von 36 mm und eine Länge von 32 mm. </w:t>
      </w:r>
    </w:p>
    <w:p w14:paraId="2A2B33BB" w14:textId="77777777" w:rsidR="005F2CD3" w:rsidRPr="005F2CD3" w:rsidRDefault="005F2CD3" w:rsidP="005F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US"/>
        </w:rPr>
      </w:pPr>
    </w:p>
    <w:p w14:paraId="566C4EF2" w14:textId="2643D983" w:rsidR="005F2CD3" w:rsidRPr="005F2CD3" w:rsidRDefault="005F2CD3" w:rsidP="005F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US"/>
        </w:rPr>
      </w:pPr>
      <w:r w:rsidRPr="005F2CD3">
        <w:rPr>
          <w:rFonts w:ascii="Arial" w:hAnsi="Arial" w:cs="Arial"/>
          <w:sz w:val="22"/>
          <w:szCs w:val="22"/>
          <w:lang w:eastAsia="en-US"/>
        </w:rPr>
        <w:t xml:space="preserve">IXARC-Inkrementalgeber sind programmierbar: </w:t>
      </w:r>
      <w:r w:rsidR="003F1F2C">
        <w:rPr>
          <w:rFonts w:ascii="Arial" w:hAnsi="Arial" w:cs="Arial"/>
          <w:sz w:val="22"/>
          <w:szCs w:val="22"/>
          <w:lang w:eastAsia="en-US"/>
        </w:rPr>
        <w:t xml:space="preserve">Über die Software kann die </w:t>
      </w:r>
      <w:r w:rsidRPr="005F2CD3">
        <w:rPr>
          <w:rFonts w:ascii="Arial" w:hAnsi="Arial" w:cs="Arial"/>
          <w:sz w:val="22"/>
          <w:szCs w:val="22"/>
          <w:lang w:eastAsia="en-US"/>
        </w:rPr>
        <w:t xml:space="preserve">Auflösung von einer bis zu 16.384 Impulsen pro Umdrehung eingestellt werden, ohne dass die mechanischen Eigenschaften der Geräte geändert werden müssen. Ebenso können die Pulsrichtung und der Ausgangstreiber - entweder Push-Pull (HTL) oder RS422 (TTL) - über Software-Parameter definiert werden. Mit dem leicht zu bedienenden UBIFAST-Programmierwerkzeug von POSITAL können Änderungen im Feld oder im Shop schnell vorgenommen werden. </w:t>
      </w:r>
    </w:p>
    <w:p w14:paraId="4913E31B" w14:textId="77777777" w:rsidR="005F2CD3" w:rsidRPr="005F2CD3" w:rsidRDefault="005F2CD3" w:rsidP="005F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US"/>
        </w:rPr>
      </w:pPr>
    </w:p>
    <w:p w14:paraId="287A7E66" w14:textId="147957F1" w:rsidR="009338AF" w:rsidRPr="009338AF" w:rsidRDefault="005F2CD3" w:rsidP="009338AF">
      <w:pPr>
        <w:rPr>
          <w:rFonts w:ascii="Arial" w:hAnsi="Arial" w:cs="Arial"/>
          <w:sz w:val="22"/>
          <w:szCs w:val="22"/>
        </w:rPr>
      </w:pPr>
      <w:r w:rsidRPr="009338AF">
        <w:rPr>
          <w:rFonts w:ascii="Arial" w:hAnsi="Arial" w:cs="Arial"/>
          <w:sz w:val="22"/>
          <w:szCs w:val="22"/>
          <w:lang w:eastAsia="en-US"/>
        </w:rPr>
        <w:t xml:space="preserve">POSITAL macht es </w:t>
      </w:r>
      <w:r w:rsidR="009338AF" w:rsidRPr="009338AF">
        <w:rPr>
          <w:rFonts w:ascii="Arial" w:hAnsi="Arial" w:cs="Arial"/>
          <w:sz w:val="22"/>
          <w:szCs w:val="22"/>
          <w:lang w:eastAsia="en-US"/>
        </w:rPr>
        <w:t>dem</w:t>
      </w:r>
      <w:r w:rsidRPr="009338AF">
        <w:rPr>
          <w:rFonts w:ascii="Arial" w:hAnsi="Arial" w:cs="Arial"/>
          <w:sz w:val="22"/>
          <w:szCs w:val="22"/>
          <w:lang w:eastAsia="en-US"/>
        </w:rPr>
        <w:t xml:space="preserve"> Kunden </w:t>
      </w:r>
      <w:r w:rsidR="009338AF" w:rsidRPr="009338AF">
        <w:rPr>
          <w:rFonts w:ascii="Arial" w:hAnsi="Arial" w:cs="Arial"/>
          <w:sz w:val="22"/>
          <w:szCs w:val="22"/>
          <w:lang w:eastAsia="en-US"/>
        </w:rPr>
        <w:t xml:space="preserve">extrem </w:t>
      </w:r>
      <w:r w:rsidRPr="009338AF">
        <w:rPr>
          <w:rFonts w:ascii="Arial" w:hAnsi="Arial" w:cs="Arial"/>
          <w:sz w:val="22"/>
          <w:szCs w:val="22"/>
          <w:lang w:eastAsia="en-US"/>
        </w:rPr>
        <w:t xml:space="preserve">einfach, den </w:t>
      </w:r>
      <w:r w:rsidR="009338AF" w:rsidRPr="009338AF">
        <w:rPr>
          <w:rFonts w:ascii="Arial" w:hAnsi="Arial" w:cs="Arial"/>
          <w:sz w:val="22"/>
          <w:szCs w:val="22"/>
          <w:lang w:eastAsia="en-US"/>
        </w:rPr>
        <w:t xml:space="preserve">richtigen </w:t>
      </w:r>
      <w:r w:rsidRPr="009338AF">
        <w:rPr>
          <w:rFonts w:ascii="Arial" w:hAnsi="Arial" w:cs="Arial"/>
          <w:sz w:val="22"/>
          <w:szCs w:val="22"/>
          <w:lang w:eastAsia="en-US"/>
        </w:rPr>
        <w:t xml:space="preserve">Inkrementalgeber für </w:t>
      </w:r>
      <w:r w:rsidR="006304D0">
        <w:rPr>
          <w:rFonts w:ascii="Arial" w:hAnsi="Arial" w:cs="Arial"/>
          <w:sz w:val="22"/>
          <w:szCs w:val="22"/>
          <w:lang w:eastAsia="en-US"/>
        </w:rPr>
        <w:t xml:space="preserve">genau </w:t>
      </w:r>
      <w:r w:rsidR="009338AF" w:rsidRPr="009338AF">
        <w:rPr>
          <w:rFonts w:ascii="Arial" w:hAnsi="Arial" w:cs="Arial"/>
          <w:sz w:val="22"/>
          <w:szCs w:val="22"/>
          <w:lang w:eastAsia="en-US"/>
        </w:rPr>
        <w:t>seine</w:t>
      </w:r>
      <w:r w:rsidRPr="009338AF">
        <w:rPr>
          <w:rFonts w:ascii="Arial" w:hAnsi="Arial" w:cs="Arial"/>
          <w:sz w:val="22"/>
          <w:szCs w:val="22"/>
          <w:lang w:eastAsia="en-US"/>
        </w:rPr>
        <w:t xml:space="preserve"> Anwendung zu finden. </w:t>
      </w:r>
      <w:r w:rsidR="009338AF" w:rsidRPr="009338AF">
        <w:rPr>
          <w:rFonts w:ascii="Arial" w:hAnsi="Arial" w:cs="Arial"/>
          <w:sz w:val="22"/>
          <w:szCs w:val="22"/>
        </w:rPr>
        <w:t xml:space="preserve">Auf der Website </w:t>
      </w:r>
      <w:r w:rsidR="009338AF" w:rsidRPr="009338AF">
        <w:rPr>
          <w:rFonts w:ascii="Arial" w:hAnsi="Arial" w:cs="Arial"/>
          <w:sz w:val="22"/>
          <w:szCs w:val="22"/>
          <w:u w:val="single"/>
        </w:rPr>
        <w:t>www.posital.com</w:t>
      </w:r>
      <w:r w:rsidR="009338AF" w:rsidRPr="009338AF">
        <w:rPr>
          <w:rFonts w:ascii="Arial" w:hAnsi="Arial" w:cs="Arial"/>
          <w:sz w:val="22"/>
          <w:szCs w:val="22"/>
        </w:rPr>
        <w:t xml:space="preserve"> findet sich ein leistungs</w:t>
      </w:r>
      <w:r w:rsidR="006304D0">
        <w:rPr>
          <w:rFonts w:ascii="Arial" w:hAnsi="Arial" w:cs="Arial"/>
          <w:sz w:val="22"/>
          <w:szCs w:val="22"/>
        </w:rPr>
        <w:t>-</w:t>
      </w:r>
      <w:r w:rsidR="009338AF" w:rsidRPr="009338AF">
        <w:rPr>
          <w:rFonts w:ascii="Arial" w:hAnsi="Arial" w:cs="Arial"/>
          <w:sz w:val="22"/>
          <w:szCs w:val="22"/>
        </w:rPr>
        <w:t>starker Produkt-Finder. Mit diesem intuitiv ausgelegten Tool, bei dem der Anwender über eine klar strukturierte Suchmaske seine spezifischen Vorgaben eingibt, kommt man schnell und sicher zum passgenau konfigurierten Drehgeber. Bestellt werden kann ab Losgröße eins. Die Fertigung erfolgt in einer modernen digitalen Fabrik, wobei die Lieferzeit drei Werktage bzw. 24 Stunden bei Express-Bestellungen beträgt.</w:t>
      </w:r>
    </w:p>
    <w:p w14:paraId="068EDC3C" w14:textId="77777777" w:rsidR="00121B4F" w:rsidRPr="00AF1942" w:rsidRDefault="00121B4F" w:rsidP="00D959E9">
      <w:pPr>
        <w:rPr>
          <w:rFonts w:ascii="Arial" w:hAnsi="Arial" w:cs="Arial"/>
          <w:sz w:val="22"/>
          <w:szCs w:val="22"/>
          <w:lang w:eastAsia="en-US"/>
        </w:rPr>
      </w:pPr>
    </w:p>
    <w:p w14:paraId="7836DE16" w14:textId="7CB60779" w:rsidR="000C792F" w:rsidRPr="00AF1942" w:rsidRDefault="000C792F" w:rsidP="00D7684E">
      <w:pPr>
        <w:pStyle w:val="HTMLPreformatted"/>
        <w:jc w:val="both"/>
        <w:rPr>
          <w:rFonts w:ascii="Arial" w:hAnsi="Arial" w:cs="Arial"/>
          <w:b w:val="0"/>
          <w:sz w:val="22"/>
          <w:szCs w:val="22"/>
        </w:rPr>
      </w:pPr>
    </w:p>
    <w:p w14:paraId="6BF2F291" w14:textId="77777777" w:rsidR="00E727E1" w:rsidRPr="00AF1942" w:rsidRDefault="00E727E1" w:rsidP="00863902">
      <w:pPr>
        <w:spacing w:line="360" w:lineRule="auto"/>
        <w:jc w:val="both"/>
        <w:rPr>
          <w:rFonts w:ascii="Arial" w:hAnsi="Arial" w:cs="Arial"/>
          <w:b/>
          <w:sz w:val="20"/>
          <w:szCs w:val="20"/>
        </w:rPr>
      </w:pPr>
      <w:r w:rsidRPr="00AF1942">
        <w:rPr>
          <w:rFonts w:ascii="Arial" w:hAnsi="Arial" w:cs="Arial"/>
          <w:b/>
          <w:sz w:val="20"/>
          <w:szCs w:val="20"/>
        </w:rPr>
        <w:t xml:space="preserve">Über </w:t>
      </w:r>
      <w:r w:rsidR="000610DD" w:rsidRPr="00AF1942">
        <w:rPr>
          <w:rFonts w:ascii="Arial" w:hAnsi="Arial" w:cs="Arial"/>
          <w:b/>
          <w:sz w:val="20"/>
          <w:szCs w:val="20"/>
        </w:rPr>
        <w:t>POSITAL</w:t>
      </w:r>
    </w:p>
    <w:p w14:paraId="62509930" w14:textId="77777777" w:rsidR="007C1460" w:rsidRPr="00AF1942" w:rsidRDefault="007C1460" w:rsidP="007C1460">
      <w:pPr>
        <w:rPr>
          <w:sz w:val="20"/>
          <w:szCs w:val="20"/>
        </w:rPr>
      </w:pPr>
    </w:p>
    <w:p w14:paraId="4911B1A9" w14:textId="77777777" w:rsidR="004D63AE" w:rsidRPr="00AF1942" w:rsidRDefault="007C1460" w:rsidP="00F51717">
      <w:pPr>
        <w:jc w:val="both"/>
        <w:rPr>
          <w:rFonts w:ascii="Arial" w:hAnsi="Arial" w:cs="Arial"/>
          <w:sz w:val="20"/>
          <w:szCs w:val="20"/>
        </w:rPr>
      </w:pPr>
      <w:r w:rsidRPr="00AF1942">
        <w:rPr>
          <w:rStyle w:val="Hyperlink0"/>
          <w:sz w:val="20"/>
          <w:szCs w:val="20"/>
        </w:rPr>
        <w:t xml:space="preserve">POSITAL ist ein Hersteller von leistungsstarken industriellen Positionssensoren, die in einer Vielzahl von Motion Control- und Sicherheits-Systemen weltweit zum Einsatz kommen. Das Unternehmen versteht sich als Innovator </w:t>
      </w:r>
      <w:r w:rsidR="00F76AC2" w:rsidRPr="00AF1942">
        <w:rPr>
          <w:rStyle w:val="Hyperlink0"/>
          <w:sz w:val="20"/>
          <w:szCs w:val="20"/>
        </w:rPr>
        <w:t>von</w:t>
      </w:r>
      <w:r w:rsidRPr="00AF1942">
        <w:rPr>
          <w:rStyle w:val="Hyperlink0"/>
          <w:sz w:val="20"/>
          <w:szCs w:val="20"/>
        </w:rPr>
        <w:t xml:space="preserve"> Produktentwicklung und Fertigungsprozesse</w:t>
      </w:r>
      <w:r w:rsidR="005161A2" w:rsidRPr="00AF1942">
        <w:rPr>
          <w:rStyle w:val="Hyperlink0"/>
          <w:sz w:val="20"/>
          <w:szCs w:val="20"/>
        </w:rPr>
        <w:t>n</w:t>
      </w:r>
      <w:r w:rsidRPr="00AF1942">
        <w:rPr>
          <w:rStyle w:val="Hyperlink0"/>
          <w:sz w:val="20"/>
          <w:szCs w:val="20"/>
        </w:rPr>
        <w:t xml:space="preserve">. POSITAL gehört zu den Pionieren bei der Umsetzung von Industrie 4.0 und bietet seinen Kunden maßgeschneiderte Sensoren zum Preis von industrieller Serienfertigung an. </w:t>
      </w:r>
      <w:r w:rsidRPr="00AF1942">
        <w:rPr>
          <w:rFonts w:ascii="Arial" w:hAnsi="Arial" w:cs="Arial"/>
          <w:sz w:val="20"/>
          <w:szCs w:val="20"/>
        </w:rPr>
        <w:t xml:space="preserve">POSITAL ist ein </w:t>
      </w:r>
      <w:r w:rsidR="007F7F0A" w:rsidRPr="00AF1942">
        <w:rPr>
          <w:rFonts w:ascii="Arial" w:hAnsi="Arial" w:cs="Arial"/>
          <w:sz w:val="20"/>
          <w:szCs w:val="20"/>
        </w:rPr>
        <w:t xml:space="preserve">Teil der international tätigen </w:t>
      </w:r>
      <w:r w:rsidRPr="00AF1942">
        <w:rPr>
          <w:rFonts w:ascii="Arial" w:hAnsi="Arial" w:cs="Arial"/>
          <w:sz w:val="20"/>
          <w:szCs w:val="20"/>
        </w:rPr>
        <w:t xml:space="preserve">FRABA Gruppe, deren Vorläufer 1918 als </w:t>
      </w:r>
      <w:r w:rsidRPr="00AF1942">
        <w:rPr>
          <w:rStyle w:val="hps"/>
          <w:rFonts w:ascii="Arial" w:hAnsi="Arial" w:cs="Arial"/>
          <w:b/>
          <w:bCs/>
          <w:sz w:val="20"/>
          <w:szCs w:val="20"/>
        </w:rPr>
        <w:t>Fr</w:t>
      </w:r>
      <w:r w:rsidRPr="00AF1942">
        <w:rPr>
          <w:rFonts w:ascii="Arial" w:hAnsi="Arial" w:cs="Arial"/>
          <w:sz w:val="20"/>
          <w:szCs w:val="20"/>
        </w:rPr>
        <w:t xml:space="preserve">anz </w:t>
      </w:r>
      <w:r w:rsidRPr="00AF1942">
        <w:rPr>
          <w:rStyle w:val="hps"/>
          <w:rFonts w:ascii="Arial" w:hAnsi="Arial" w:cs="Arial"/>
          <w:b/>
          <w:bCs/>
          <w:sz w:val="20"/>
          <w:szCs w:val="20"/>
        </w:rPr>
        <w:t>Ba</w:t>
      </w:r>
      <w:r w:rsidRPr="00AF1942">
        <w:rPr>
          <w:rFonts w:ascii="Arial" w:hAnsi="Arial" w:cs="Arial"/>
          <w:sz w:val="20"/>
          <w:szCs w:val="20"/>
        </w:rPr>
        <w:t xml:space="preserve">umgartner elektrische Apparate GmbH in Köln gegründet wurde und </w:t>
      </w:r>
      <w:r w:rsidR="00C571DE" w:rsidRPr="00AF1942">
        <w:rPr>
          <w:rFonts w:ascii="Arial" w:hAnsi="Arial" w:cs="Arial"/>
          <w:sz w:val="20"/>
          <w:szCs w:val="20"/>
        </w:rPr>
        <w:t>u.a.</w:t>
      </w:r>
      <w:r w:rsidRPr="00AF1942">
        <w:rPr>
          <w:rFonts w:ascii="Arial" w:hAnsi="Arial" w:cs="Arial"/>
          <w:sz w:val="20"/>
          <w:szCs w:val="20"/>
        </w:rPr>
        <w:t xml:space="preserve"> mechanische Relais fertigte. In den letzten Jahrzehnten hat sich das Unternehmen immer wieder als </w:t>
      </w:r>
      <w:r w:rsidR="007F7F0A" w:rsidRPr="00AF1942">
        <w:rPr>
          <w:rFonts w:ascii="Arial" w:hAnsi="Arial" w:cs="Arial"/>
          <w:sz w:val="20"/>
          <w:szCs w:val="20"/>
        </w:rPr>
        <w:t xml:space="preserve">technischer </w:t>
      </w:r>
      <w:r w:rsidRPr="00AF1942">
        <w:rPr>
          <w:rFonts w:ascii="Arial" w:hAnsi="Arial" w:cs="Arial"/>
          <w:sz w:val="20"/>
          <w:szCs w:val="20"/>
        </w:rPr>
        <w:t>Trendsetter erwiesen und mit innovativen Drehgebern</w:t>
      </w:r>
      <w:r w:rsidR="007F7F0A" w:rsidRPr="00AF1942">
        <w:rPr>
          <w:rFonts w:ascii="Arial" w:hAnsi="Arial" w:cs="Arial"/>
          <w:sz w:val="20"/>
          <w:szCs w:val="20"/>
        </w:rPr>
        <w:t xml:space="preserve">, </w:t>
      </w:r>
      <w:r w:rsidRPr="00AF1942">
        <w:rPr>
          <w:rFonts w:ascii="Arial" w:hAnsi="Arial" w:cs="Arial"/>
          <w:sz w:val="20"/>
          <w:szCs w:val="20"/>
        </w:rPr>
        <w:t>Neigungs- und Linearsensoren neue Akzente im Markt gesetzt. Über eigene Niederlassungen in Europa, Nordameri</w:t>
      </w:r>
      <w:r w:rsidR="007F7F0A" w:rsidRPr="00AF1942">
        <w:rPr>
          <w:rFonts w:ascii="Arial" w:hAnsi="Arial" w:cs="Arial"/>
          <w:sz w:val="20"/>
          <w:szCs w:val="20"/>
        </w:rPr>
        <w:t>ka und Asien sowie ein</w:t>
      </w:r>
      <w:r w:rsidRPr="00AF1942">
        <w:rPr>
          <w:rFonts w:ascii="Arial" w:hAnsi="Arial" w:cs="Arial"/>
          <w:sz w:val="20"/>
          <w:szCs w:val="20"/>
        </w:rPr>
        <w:t xml:space="preserve"> dicht geknüpftes Netz </w:t>
      </w:r>
      <w:r w:rsidR="005161A2" w:rsidRPr="00AF1942">
        <w:rPr>
          <w:rFonts w:ascii="Arial" w:hAnsi="Arial" w:cs="Arial"/>
          <w:sz w:val="20"/>
          <w:szCs w:val="20"/>
        </w:rPr>
        <w:t>von</w:t>
      </w:r>
      <w:r w:rsidRPr="00AF1942">
        <w:rPr>
          <w:rFonts w:ascii="Arial" w:hAnsi="Arial" w:cs="Arial"/>
          <w:sz w:val="20"/>
          <w:szCs w:val="20"/>
        </w:rPr>
        <w:t xml:space="preserve"> Vertriebspartnern ist POSITAL global vertreten. </w:t>
      </w:r>
    </w:p>
    <w:p w14:paraId="46D97776" w14:textId="77777777" w:rsidR="00454C84" w:rsidRPr="00AF1942" w:rsidRDefault="00454C84" w:rsidP="00F51717">
      <w:pPr>
        <w:jc w:val="both"/>
        <w:rPr>
          <w:rFonts w:ascii="Arial" w:hAnsi="Arial" w:cs="Arial"/>
          <w:sz w:val="22"/>
          <w:szCs w:val="22"/>
        </w:rPr>
      </w:pPr>
    </w:p>
    <w:p w14:paraId="1FC8C642" w14:textId="77777777" w:rsidR="00063037" w:rsidRPr="00931148" w:rsidRDefault="00063037" w:rsidP="00063037">
      <w:pPr>
        <w:jc w:val="both"/>
        <w:rPr>
          <w:rFonts w:ascii="Arial" w:hAnsi="Arial" w:cs="Arial"/>
          <w:sz w:val="22"/>
          <w:szCs w:val="22"/>
        </w:rPr>
      </w:pPr>
      <w:r w:rsidRPr="00931148">
        <w:rPr>
          <w:rFonts w:ascii="Arial" w:hAnsi="Arial" w:cs="Arial"/>
          <w:b/>
          <w:sz w:val="22"/>
          <w:szCs w:val="22"/>
        </w:rPr>
        <w:t xml:space="preserve">Pressefoto </w:t>
      </w:r>
      <w:r w:rsidR="00263FB0" w:rsidRPr="00931148">
        <w:rPr>
          <w:rFonts w:ascii="Arial" w:hAnsi="Arial" w:cs="Arial"/>
          <w:sz w:val="22"/>
          <w:szCs w:val="22"/>
        </w:rPr>
        <w:t>(si</w:t>
      </w:r>
      <w:r w:rsidR="003470F7" w:rsidRPr="00931148">
        <w:rPr>
          <w:rFonts w:ascii="Arial" w:hAnsi="Arial" w:cs="Arial"/>
          <w:sz w:val="22"/>
          <w:szCs w:val="22"/>
        </w:rPr>
        <w:t>e</w:t>
      </w:r>
      <w:r w:rsidRPr="00931148">
        <w:rPr>
          <w:rFonts w:ascii="Arial" w:hAnsi="Arial" w:cs="Arial"/>
          <w:sz w:val="22"/>
          <w:szCs w:val="22"/>
        </w:rPr>
        <w:t>he Anlage – im jpg-Format)</w:t>
      </w:r>
    </w:p>
    <w:p w14:paraId="746A8407" w14:textId="77777777" w:rsidR="00525260" w:rsidRPr="00AF1942" w:rsidRDefault="00525260" w:rsidP="004D63AE">
      <w:pPr>
        <w:rPr>
          <w:rFonts w:ascii="Arial" w:hAnsi="Arial" w:cs="Arial"/>
          <w:sz w:val="21"/>
          <w:szCs w:val="21"/>
        </w:rPr>
      </w:pPr>
    </w:p>
    <w:p w14:paraId="3557E745" w14:textId="16EEC788" w:rsidR="00D959E9" w:rsidRPr="00BB68AE" w:rsidRDefault="0039001C" w:rsidP="0093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US"/>
        </w:rPr>
      </w:pPr>
      <w:r w:rsidRPr="00BB68AE">
        <w:rPr>
          <w:rFonts w:ascii="Arial" w:hAnsi="Arial" w:cs="Arial"/>
          <w:sz w:val="22"/>
          <w:szCs w:val="22"/>
        </w:rPr>
        <w:t>Die</w:t>
      </w:r>
      <w:r w:rsidRPr="00BB68AE">
        <w:rPr>
          <w:rFonts w:ascii="Arial" w:hAnsi="Arial" w:cs="Arial"/>
          <w:sz w:val="22"/>
          <w:szCs w:val="22"/>
          <w:lang w:eastAsia="en-US"/>
        </w:rPr>
        <w:t xml:space="preserve"> neuen IXARC-Inkrementalgeber mit angeschrägtem Gehäuse und platzsparender Kabeleinführung </w:t>
      </w:r>
      <w:r w:rsidR="00BB68AE" w:rsidRPr="00BB68AE">
        <w:rPr>
          <w:rFonts w:ascii="Arial" w:hAnsi="Arial" w:cs="Arial"/>
          <w:sz w:val="22"/>
          <w:szCs w:val="22"/>
          <w:lang w:eastAsia="en-US"/>
        </w:rPr>
        <w:t xml:space="preserve">erweisen sich als echtes Plus auf engstem Raum. </w:t>
      </w:r>
      <w:r w:rsidR="00E23F78" w:rsidRPr="00BB68AE">
        <w:rPr>
          <w:rFonts w:ascii="Arial" w:hAnsi="Arial" w:cs="Arial"/>
          <w:sz w:val="22"/>
          <w:szCs w:val="22"/>
        </w:rPr>
        <w:t>(Foto: POSITAL)</w:t>
      </w:r>
    </w:p>
    <w:p w14:paraId="08501D1C" w14:textId="77777777" w:rsidR="00525260" w:rsidRPr="00AF1942" w:rsidRDefault="00525260" w:rsidP="004D63AE">
      <w:pPr>
        <w:rPr>
          <w:rFonts w:ascii="Arial" w:hAnsi="Arial" w:cs="Arial"/>
          <w:sz w:val="21"/>
          <w:szCs w:val="21"/>
          <w:lang w:eastAsia="en-US"/>
        </w:rPr>
      </w:pPr>
    </w:p>
    <w:p w14:paraId="047962E3" w14:textId="77777777" w:rsidR="00D7684E" w:rsidRPr="00AF1942" w:rsidRDefault="00D7684E" w:rsidP="004D63AE">
      <w:pPr>
        <w:rPr>
          <w:rStyle w:val="hps"/>
          <w:rFonts w:ascii="Arial" w:hAnsi="Arial" w:cs="Arial"/>
          <w:b/>
          <w:bCs/>
          <w:sz w:val="22"/>
          <w:szCs w:val="22"/>
          <w:u w:val="single"/>
        </w:rPr>
      </w:pPr>
    </w:p>
    <w:p w14:paraId="3FD35C48" w14:textId="77777777" w:rsidR="002A48ED" w:rsidRPr="00AF1942" w:rsidRDefault="002A48ED" w:rsidP="004D63AE">
      <w:pPr>
        <w:rPr>
          <w:rStyle w:val="hps"/>
          <w:rFonts w:ascii="Arial" w:hAnsi="Arial" w:cs="Arial"/>
          <w:b/>
          <w:bCs/>
          <w:sz w:val="20"/>
          <w:szCs w:val="20"/>
          <w:u w:val="single"/>
        </w:rPr>
      </w:pPr>
    </w:p>
    <w:p w14:paraId="62BA0E22" w14:textId="77777777" w:rsidR="009338AF" w:rsidRPr="00AF1942" w:rsidRDefault="009338AF" w:rsidP="009338AF">
      <w:pPr>
        <w:rPr>
          <w:rStyle w:val="hps"/>
          <w:rFonts w:ascii="Arial" w:hAnsi="Arial" w:cs="Arial"/>
          <w:b/>
          <w:bCs/>
          <w:sz w:val="20"/>
          <w:szCs w:val="20"/>
          <w:u w:val="single"/>
        </w:rPr>
      </w:pPr>
      <w:r w:rsidRPr="00AF1942">
        <w:rPr>
          <w:rStyle w:val="hps"/>
          <w:rFonts w:ascii="Arial" w:hAnsi="Arial" w:cs="Arial"/>
          <w:b/>
          <w:bCs/>
          <w:sz w:val="20"/>
          <w:szCs w:val="20"/>
          <w:u w:val="single"/>
        </w:rPr>
        <w:t>Pressekontakte:</w:t>
      </w:r>
    </w:p>
    <w:p w14:paraId="16BD239E" w14:textId="77777777" w:rsidR="009338AF" w:rsidRPr="00931148" w:rsidRDefault="009338AF" w:rsidP="009338AF">
      <w:pPr>
        <w:rPr>
          <w:rStyle w:val="hps"/>
          <w:rFonts w:ascii="Arial" w:hAnsi="Arial" w:cs="Arial"/>
          <w:sz w:val="20"/>
          <w:szCs w:val="20"/>
        </w:rPr>
      </w:pPr>
      <w:r>
        <w:rPr>
          <w:rStyle w:val="hps"/>
          <w:rFonts w:ascii="Arial" w:hAnsi="Arial" w:cs="Arial"/>
          <w:sz w:val="20"/>
          <w:szCs w:val="20"/>
        </w:rPr>
        <w:t>Alex Dornus</w:t>
      </w:r>
      <w:r w:rsidRPr="00931148">
        <w:rPr>
          <w:rStyle w:val="hps"/>
          <w:rFonts w:ascii="Arial" w:hAnsi="Arial" w:cs="Arial"/>
          <w:sz w:val="20"/>
          <w:szCs w:val="20"/>
        </w:rPr>
        <w:tab/>
      </w:r>
      <w:r w:rsidRPr="00931148">
        <w:rPr>
          <w:rStyle w:val="hps"/>
          <w:rFonts w:ascii="Arial" w:hAnsi="Arial" w:cs="Arial"/>
          <w:sz w:val="20"/>
          <w:szCs w:val="20"/>
        </w:rPr>
        <w:tab/>
      </w:r>
      <w:r w:rsidRPr="00931148">
        <w:rPr>
          <w:rStyle w:val="hps"/>
          <w:rFonts w:ascii="Arial" w:hAnsi="Arial" w:cs="Arial"/>
          <w:sz w:val="20"/>
          <w:szCs w:val="20"/>
        </w:rPr>
        <w:tab/>
      </w:r>
      <w:r w:rsidRPr="00931148">
        <w:rPr>
          <w:rStyle w:val="hps"/>
          <w:rFonts w:ascii="Arial" w:hAnsi="Arial" w:cs="Arial"/>
          <w:sz w:val="20"/>
          <w:szCs w:val="20"/>
        </w:rPr>
        <w:tab/>
      </w:r>
      <w:r w:rsidRPr="00931148">
        <w:rPr>
          <w:rStyle w:val="hps"/>
          <w:rFonts w:ascii="Arial" w:hAnsi="Arial" w:cs="Arial"/>
          <w:sz w:val="20"/>
          <w:szCs w:val="20"/>
        </w:rPr>
        <w:tab/>
        <w:t>Martin Wendland</w:t>
      </w:r>
    </w:p>
    <w:p w14:paraId="710C2223" w14:textId="77777777" w:rsidR="009338AF" w:rsidRPr="00931148" w:rsidRDefault="009338AF" w:rsidP="009338AF">
      <w:pPr>
        <w:rPr>
          <w:rStyle w:val="hps"/>
          <w:rFonts w:ascii="Arial" w:hAnsi="Arial" w:cs="Arial"/>
          <w:sz w:val="20"/>
          <w:szCs w:val="20"/>
        </w:rPr>
      </w:pPr>
      <w:r w:rsidRPr="00931148">
        <w:rPr>
          <w:rStyle w:val="hps"/>
          <w:rFonts w:ascii="Arial" w:hAnsi="Arial" w:cs="Arial"/>
          <w:sz w:val="20"/>
          <w:szCs w:val="20"/>
        </w:rPr>
        <w:t>POSITAL-FRABA</w:t>
      </w:r>
      <w:r w:rsidRPr="00931148">
        <w:rPr>
          <w:rStyle w:val="hps"/>
          <w:rFonts w:ascii="Arial" w:hAnsi="Arial" w:cs="Arial"/>
          <w:sz w:val="20"/>
          <w:szCs w:val="20"/>
        </w:rPr>
        <w:tab/>
      </w:r>
      <w:r w:rsidRPr="00931148">
        <w:rPr>
          <w:rStyle w:val="hps"/>
          <w:rFonts w:ascii="Arial" w:hAnsi="Arial" w:cs="Arial"/>
          <w:sz w:val="20"/>
          <w:szCs w:val="20"/>
        </w:rPr>
        <w:tab/>
      </w:r>
      <w:r w:rsidRPr="00931148">
        <w:rPr>
          <w:rStyle w:val="hps"/>
          <w:rFonts w:ascii="Arial" w:hAnsi="Arial" w:cs="Arial"/>
          <w:sz w:val="20"/>
          <w:szCs w:val="20"/>
        </w:rPr>
        <w:tab/>
      </w:r>
      <w:r w:rsidRPr="00931148">
        <w:rPr>
          <w:rStyle w:val="hps"/>
          <w:rFonts w:ascii="Arial" w:hAnsi="Arial" w:cs="Arial"/>
          <w:sz w:val="20"/>
          <w:szCs w:val="20"/>
        </w:rPr>
        <w:tab/>
        <w:t>PR Toolbox</w:t>
      </w:r>
    </w:p>
    <w:p w14:paraId="79868C53" w14:textId="77777777" w:rsidR="009338AF" w:rsidRPr="00FC4E41" w:rsidRDefault="009338AF" w:rsidP="009338AF">
      <w:pPr>
        <w:rPr>
          <w:rStyle w:val="hps"/>
          <w:rFonts w:ascii="Arial" w:hAnsi="Arial" w:cs="Arial"/>
          <w:sz w:val="20"/>
          <w:szCs w:val="20"/>
          <w:lang w:val="en-US"/>
        </w:rPr>
      </w:pPr>
      <w:proofErr w:type="spellStart"/>
      <w:r w:rsidRPr="00FC4E41">
        <w:rPr>
          <w:rStyle w:val="hps"/>
          <w:rFonts w:ascii="Arial" w:hAnsi="Arial" w:cs="Arial"/>
          <w:sz w:val="20"/>
          <w:szCs w:val="20"/>
          <w:lang w:val="en-US"/>
        </w:rPr>
        <w:t>Zeppelinstr</w:t>
      </w:r>
      <w:proofErr w:type="spellEnd"/>
      <w:r w:rsidRPr="00FC4E41">
        <w:rPr>
          <w:rStyle w:val="hps"/>
          <w:rFonts w:ascii="Arial" w:hAnsi="Arial" w:cs="Arial"/>
          <w:sz w:val="20"/>
          <w:szCs w:val="20"/>
          <w:lang w:val="en-US"/>
        </w:rPr>
        <w:t>. 2</w:t>
      </w:r>
      <w:r w:rsidRPr="00FC4E41">
        <w:rPr>
          <w:rStyle w:val="hps"/>
          <w:rFonts w:ascii="Arial" w:hAnsi="Arial" w:cs="Arial"/>
          <w:sz w:val="20"/>
          <w:szCs w:val="20"/>
          <w:lang w:val="en-US"/>
        </w:rPr>
        <w:tab/>
      </w:r>
      <w:r w:rsidRPr="00FC4E41">
        <w:rPr>
          <w:rStyle w:val="hps"/>
          <w:rFonts w:ascii="Arial" w:hAnsi="Arial" w:cs="Arial"/>
          <w:sz w:val="20"/>
          <w:szCs w:val="20"/>
          <w:lang w:val="en-US"/>
        </w:rPr>
        <w:tab/>
      </w:r>
      <w:r w:rsidRPr="00FC4E41">
        <w:rPr>
          <w:rStyle w:val="hps"/>
          <w:rFonts w:ascii="Arial" w:hAnsi="Arial" w:cs="Arial"/>
          <w:sz w:val="20"/>
          <w:szCs w:val="20"/>
          <w:lang w:val="en-US"/>
        </w:rPr>
        <w:tab/>
      </w:r>
      <w:r w:rsidRPr="00FC4E41">
        <w:rPr>
          <w:rStyle w:val="hps"/>
          <w:rFonts w:ascii="Arial" w:hAnsi="Arial" w:cs="Arial"/>
          <w:sz w:val="20"/>
          <w:szCs w:val="20"/>
          <w:lang w:val="en-US"/>
        </w:rPr>
        <w:tab/>
      </w:r>
      <w:r w:rsidRPr="00FC4E41">
        <w:rPr>
          <w:rStyle w:val="hps"/>
          <w:rFonts w:ascii="Arial" w:hAnsi="Arial" w:cs="Arial"/>
          <w:sz w:val="20"/>
          <w:szCs w:val="20"/>
          <w:lang w:val="en-US"/>
        </w:rPr>
        <w:tab/>
        <w:t>126 Neville Park Blvd.</w:t>
      </w:r>
    </w:p>
    <w:p w14:paraId="39C256D8" w14:textId="77777777" w:rsidR="009338AF" w:rsidRPr="00FC4E41" w:rsidRDefault="009338AF" w:rsidP="009338AF">
      <w:pPr>
        <w:rPr>
          <w:rStyle w:val="hps"/>
          <w:rFonts w:ascii="Arial" w:hAnsi="Arial" w:cs="Arial"/>
          <w:sz w:val="20"/>
          <w:szCs w:val="20"/>
          <w:lang w:val="en-US"/>
        </w:rPr>
      </w:pPr>
      <w:r w:rsidRPr="00FC4E41">
        <w:rPr>
          <w:rStyle w:val="hps"/>
          <w:rFonts w:ascii="Arial" w:hAnsi="Arial" w:cs="Arial"/>
          <w:sz w:val="20"/>
          <w:szCs w:val="20"/>
          <w:lang w:val="en-US"/>
        </w:rPr>
        <w:t>50667 Köln</w:t>
      </w:r>
      <w:r w:rsidRPr="00FC4E41">
        <w:rPr>
          <w:rStyle w:val="hps"/>
          <w:rFonts w:ascii="Arial" w:hAnsi="Arial" w:cs="Arial"/>
          <w:sz w:val="20"/>
          <w:szCs w:val="20"/>
          <w:lang w:val="en-US"/>
        </w:rPr>
        <w:tab/>
      </w:r>
      <w:r w:rsidRPr="00FC4E41">
        <w:rPr>
          <w:rStyle w:val="hps"/>
          <w:rFonts w:ascii="Arial" w:hAnsi="Arial" w:cs="Arial"/>
          <w:sz w:val="20"/>
          <w:szCs w:val="20"/>
          <w:lang w:val="en-US"/>
        </w:rPr>
        <w:tab/>
      </w:r>
      <w:r w:rsidRPr="00FC4E41">
        <w:rPr>
          <w:rStyle w:val="hps"/>
          <w:rFonts w:ascii="Arial" w:hAnsi="Arial" w:cs="Arial"/>
          <w:sz w:val="20"/>
          <w:szCs w:val="20"/>
          <w:lang w:val="en-US"/>
        </w:rPr>
        <w:tab/>
      </w:r>
      <w:r w:rsidRPr="00FC4E41">
        <w:rPr>
          <w:rStyle w:val="hps"/>
          <w:rFonts w:ascii="Arial" w:hAnsi="Arial" w:cs="Arial"/>
          <w:sz w:val="20"/>
          <w:szCs w:val="20"/>
          <w:lang w:val="en-US"/>
        </w:rPr>
        <w:tab/>
      </w:r>
      <w:r w:rsidRPr="00FC4E41">
        <w:rPr>
          <w:rStyle w:val="hps"/>
          <w:rFonts w:ascii="Arial" w:hAnsi="Arial" w:cs="Arial"/>
          <w:sz w:val="20"/>
          <w:szCs w:val="20"/>
          <w:lang w:val="en-US"/>
        </w:rPr>
        <w:tab/>
        <w:t>Toronto, Canada</w:t>
      </w:r>
    </w:p>
    <w:p w14:paraId="6F8A7EB2" w14:textId="77777777" w:rsidR="009338AF" w:rsidRPr="00931148" w:rsidRDefault="009338AF" w:rsidP="009338AF">
      <w:pPr>
        <w:rPr>
          <w:rStyle w:val="hps"/>
          <w:rFonts w:ascii="Times" w:hAnsi="Times"/>
          <w:sz w:val="20"/>
          <w:szCs w:val="20"/>
          <w:lang w:val="en-CA" w:eastAsia="en-US"/>
        </w:rPr>
      </w:pPr>
      <w:r w:rsidRPr="00FC4E41">
        <w:rPr>
          <w:rStyle w:val="hps"/>
          <w:rFonts w:ascii="Arial" w:hAnsi="Arial" w:cs="Arial"/>
          <w:sz w:val="20"/>
          <w:szCs w:val="20"/>
          <w:lang w:val="en-US"/>
        </w:rPr>
        <w:t>Tel.: +49 221-</w:t>
      </w:r>
      <w:r w:rsidRPr="00931148">
        <w:rPr>
          <w:rFonts w:ascii="Arial" w:hAnsi="Arial" w:cs="Arial"/>
          <w:color w:val="000000"/>
          <w:sz w:val="20"/>
          <w:szCs w:val="20"/>
          <w:shd w:val="clear" w:color="auto" w:fill="FFFFFF"/>
          <w:lang w:val="en-CA" w:eastAsia="en-US"/>
        </w:rPr>
        <w:t>96213-</w:t>
      </w:r>
      <w:r>
        <w:rPr>
          <w:rFonts w:ascii="Arial" w:hAnsi="Arial" w:cs="Arial"/>
          <w:color w:val="000000"/>
          <w:sz w:val="20"/>
          <w:szCs w:val="20"/>
          <w:shd w:val="clear" w:color="auto" w:fill="FFFFFF"/>
          <w:lang w:val="en-CA" w:eastAsia="en-US"/>
        </w:rPr>
        <w:t>0</w:t>
      </w:r>
      <w:r w:rsidRPr="00931148">
        <w:rPr>
          <w:rFonts w:ascii="Times" w:hAnsi="Times"/>
          <w:sz w:val="20"/>
          <w:szCs w:val="20"/>
          <w:lang w:val="en-CA" w:eastAsia="en-US"/>
        </w:rPr>
        <w:tab/>
      </w:r>
      <w:r w:rsidRPr="00931148">
        <w:rPr>
          <w:rFonts w:ascii="Times" w:hAnsi="Times"/>
          <w:sz w:val="20"/>
          <w:szCs w:val="20"/>
          <w:lang w:val="en-CA" w:eastAsia="en-US"/>
        </w:rPr>
        <w:tab/>
      </w:r>
      <w:r w:rsidRPr="00931148">
        <w:rPr>
          <w:rFonts w:ascii="Times" w:hAnsi="Times"/>
          <w:sz w:val="20"/>
          <w:szCs w:val="20"/>
          <w:lang w:val="en-CA" w:eastAsia="en-US"/>
        </w:rPr>
        <w:tab/>
      </w:r>
      <w:r w:rsidRPr="00931148">
        <w:rPr>
          <w:rFonts w:ascii="Times" w:hAnsi="Times"/>
          <w:sz w:val="20"/>
          <w:szCs w:val="20"/>
          <w:lang w:val="en-CA" w:eastAsia="en-US"/>
        </w:rPr>
        <w:tab/>
      </w:r>
      <w:r w:rsidRPr="00FC4E41">
        <w:rPr>
          <w:rStyle w:val="hps"/>
          <w:rFonts w:ascii="Arial" w:hAnsi="Arial" w:cs="Arial"/>
          <w:sz w:val="20"/>
          <w:szCs w:val="20"/>
          <w:lang w:val="en-US"/>
        </w:rPr>
        <w:t>Tel.: 001-416-8308797 / +49-160-99127473</w:t>
      </w:r>
    </w:p>
    <w:p w14:paraId="2F2B77E3" w14:textId="77777777" w:rsidR="009338AF" w:rsidRPr="00FC4E41" w:rsidRDefault="00B66E3C" w:rsidP="009338AF">
      <w:pPr>
        <w:rPr>
          <w:rStyle w:val="Hyperlink3"/>
          <w:color w:val="auto"/>
          <w:sz w:val="20"/>
          <w:szCs w:val="20"/>
        </w:rPr>
      </w:pPr>
      <w:hyperlink r:id="rId8" w:history="1">
        <w:r w:rsidR="009338AF">
          <w:rPr>
            <w:rStyle w:val="Hyperlink"/>
            <w:rFonts w:ascii="Arial" w:eastAsia="Arial" w:hAnsi="Arial" w:cs="Arial"/>
            <w:sz w:val="20"/>
            <w:szCs w:val="20"/>
            <w:u w:color="0000FF"/>
            <w:lang w:val="en-US"/>
          </w:rPr>
          <w:t>alex.dornus</w:t>
        </w:r>
        <w:r w:rsidR="009338AF" w:rsidRPr="00FC4E41">
          <w:rPr>
            <w:rStyle w:val="Hyperlink"/>
            <w:rFonts w:ascii="Arial" w:eastAsia="Arial" w:hAnsi="Arial" w:cs="Arial"/>
            <w:sz w:val="20"/>
            <w:szCs w:val="20"/>
            <w:u w:color="0000FF"/>
            <w:lang w:val="en-US"/>
          </w:rPr>
          <w:t>@fraba.com</w:t>
        </w:r>
      </w:hyperlink>
      <w:r w:rsidR="009338AF" w:rsidRPr="00FC4E41">
        <w:rPr>
          <w:rStyle w:val="hps"/>
          <w:rFonts w:ascii="Arial" w:hAnsi="Arial" w:cs="Arial"/>
          <w:sz w:val="20"/>
          <w:szCs w:val="20"/>
          <w:lang w:val="en-US"/>
        </w:rPr>
        <w:t xml:space="preserve"> </w:t>
      </w:r>
      <w:r w:rsidR="009338AF" w:rsidRPr="00FC4E41">
        <w:rPr>
          <w:rStyle w:val="hps"/>
          <w:rFonts w:ascii="Arial" w:hAnsi="Arial" w:cs="Arial"/>
          <w:sz w:val="20"/>
          <w:szCs w:val="20"/>
          <w:lang w:val="en-US"/>
        </w:rPr>
        <w:tab/>
      </w:r>
      <w:r w:rsidR="009338AF" w:rsidRPr="00FC4E41">
        <w:rPr>
          <w:rStyle w:val="hps"/>
          <w:rFonts w:ascii="Arial" w:hAnsi="Arial" w:cs="Arial"/>
          <w:sz w:val="20"/>
          <w:szCs w:val="20"/>
          <w:lang w:val="en-US"/>
        </w:rPr>
        <w:tab/>
      </w:r>
      <w:r w:rsidR="009338AF" w:rsidRPr="00FC4E41">
        <w:rPr>
          <w:rStyle w:val="hps"/>
          <w:rFonts w:ascii="Arial" w:hAnsi="Arial" w:cs="Arial"/>
          <w:sz w:val="20"/>
          <w:szCs w:val="20"/>
          <w:lang w:val="en-US"/>
        </w:rPr>
        <w:tab/>
      </w:r>
      <w:hyperlink r:id="rId9" w:history="1">
        <w:r w:rsidR="009338AF" w:rsidRPr="00FC4E41">
          <w:rPr>
            <w:rStyle w:val="Hyperlink"/>
            <w:rFonts w:ascii="Arial" w:eastAsia="Arial" w:hAnsi="Arial" w:cs="Arial"/>
            <w:sz w:val="20"/>
            <w:szCs w:val="20"/>
            <w:u w:color="0000FF"/>
            <w:lang w:val="en-US"/>
          </w:rPr>
          <w:t>mwendland@pr-toolbox.com</w:t>
        </w:r>
      </w:hyperlink>
    </w:p>
    <w:p w14:paraId="31A317CE" w14:textId="77777777" w:rsidR="009338AF" w:rsidRPr="00931148" w:rsidRDefault="009338AF" w:rsidP="009338AF">
      <w:pPr>
        <w:rPr>
          <w:rFonts w:ascii="Arial" w:eastAsia="Arial" w:hAnsi="Arial" w:cs="Arial"/>
          <w:sz w:val="20"/>
          <w:szCs w:val="20"/>
          <w:u w:val="single" w:color="0000FF"/>
        </w:rPr>
      </w:pPr>
      <w:r w:rsidRPr="00931148">
        <w:rPr>
          <w:rStyle w:val="Hyperlink4"/>
          <w:color w:val="auto"/>
          <w:sz w:val="20"/>
          <w:szCs w:val="20"/>
          <w:u w:val="none"/>
          <w:lang w:val="de-DE"/>
        </w:rPr>
        <w:t>www.posital</w:t>
      </w:r>
      <w:r w:rsidRPr="00931148">
        <w:rPr>
          <w:rStyle w:val="hps"/>
          <w:rFonts w:ascii="Arial" w:hAnsi="Arial" w:cs="Arial"/>
          <w:b/>
          <w:bCs/>
          <w:sz w:val="20"/>
          <w:szCs w:val="20"/>
        </w:rPr>
        <w:t>.de</w:t>
      </w:r>
      <w:r w:rsidRPr="00931148">
        <w:rPr>
          <w:rStyle w:val="hps"/>
          <w:rFonts w:ascii="Arial" w:hAnsi="Arial" w:cs="Arial"/>
          <w:b/>
          <w:bCs/>
          <w:sz w:val="20"/>
          <w:szCs w:val="20"/>
        </w:rPr>
        <w:tab/>
      </w:r>
    </w:p>
    <w:p w14:paraId="3CF1D5D3" w14:textId="77777777" w:rsidR="009338AF" w:rsidRPr="00931148" w:rsidRDefault="009338AF" w:rsidP="00CC140E">
      <w:pPr>
        <w:rPr>
          <w:rFonts w:ascii="Arial" w:eastAsia="Arial" w:hAnsi="Arial" w:cs="Arial"/>
          <w:sz w:val="20"/>
          <w:szCs w:val="20"/>
          <w:u w:val="single" w:color="0000FF"/>
        </w:rPr>
      </w:pPr>
    </w:p>
    <w:sectPr w:rsidR="009338AF" w:rsidRPr="00931148" w:rsidSect="00405087">
      <w:headerReference w:type="default" r:id="rId10"/>
      <w:pgSz w:w="11900" w:h="1682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4F552" w14:textId="77777777" w:rsidR="00B66E3C" w:rsidRDefault="00B66E3C" w:rsidP="00652A61">
      <w:r>
        <w:separator/>
      </w:r>
    </w:p>
  </w:endnote>
  <w:endnote w:type="continuationSeparator" w:id="0">
    <w:p w14:paraId="4DEFACF5" w14:textId="77777777" w:rsidR="00B66E3C" w:rsidRDefault="00B66E3C"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Times New Roman"/>
    <w:panose1 w:val="00000000000000000000"/>
    <w:charset w:val="00"/>
    <w:family w:val="swiss"/>
    <w:notTrueType/>
    <w:pitch w:val="variable"/>
    <w:sig w:usb0="800000AF" w:usb1="4000204A" w:usb2="00000000" w:usb3="00000000" w:csb0="00000001" w:csb1="00000000"/>
  </w:font>
  <w:font w:name="HelveticaNeueLT Std Med Cn">
    <w:altName w:val="Copperplate Light"/>
    <w:panose1 w:val="00000000000000000000"/>
    <w:charset w:val="00"/>
    <w:family w:val="swiss"/>
    <w:notTrueType/>
    <w:pitch w:val="variable"/>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Myriad Pro"/>
    <w:panose1 w:val="00000000000000000000"/>
    <w:charset w:val="00"/>
    <w:family w:val="auto"/>
    <w:notTrueType/>
    <w:pitch w:val="default"/>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AF4B3" w14:textId="77777777" w:rsidR="00B66E3C" w:rsidRDefault="00B66E3C" w:rsidP="00652A61">
      <w:r>
        <w:separator/>
      </w:r>
    </w:p>
  </w:footnote>
  <w:footnote w:type="continuationSeparator" w:id="0">
    <w:p w14:paraId="486B55E9" w14:textId="77777777" w:rsidR="00B66E3C" w:rsidRDefault="00B66E3C" w:rsidP="0065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17F6" w14:textId="77777777" w:rsidR="007076E8" w:rsidRDefault="007076E8">
    <w:pPr>
      <w:pStyle w:val="Header"/>
    </w:pPr>
    <w:r>
      <w:rPr>
        <w:noProof/>
        <w:lang w:val="en-US" w:eastAsia="en-US"/>
      </w:rPr>
      <w:drawing>
        <wp:anchor distT="0" distB="0" distL="114300" distR="114300" simplePos="0" relativeHeight="251660288" behindDoc="0" locked="0" layoutInCell="1" allowOverlap="1" wp14:anchorId="20F6E00F" wp14:editId="39FE5459">
          <wp:simplePos x="0" y="0"/>
          <wp:positionH relativeFrom="margin">
            <wp:align>center</wp:align>
          </wp:positionH>
          <wp:positionV relativeFrom="paragraph">
            <wp:posOffset>-428625</wp:posOffset>
          </wp:positionV>
          <wp:extent cx="2263140" cy="899795"/>
          <wp:effectExtent l="19050" t="0" r="3810" b="0"/>
          <wp:wrapSquare wrapText="bothSides"/>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2263140"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8E4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204FF4"/>
    <w:multiLevelType w:val="multilevel"/>
    <w:tmpl w:val="1FC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14CFC"/>
    <w:multiLevelType w:val="multilevel"/>
    <w:tmpl w:val="58B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 w15:restartNumberingAfterBreak="0">
    <w:nsid w:val="439C0BC1"/>
    <w:multiLevelType w:val="multilevel"/>
    <w:tmpl w:val="240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B00A57"/>
    <w:multiLevelType w:val="multilevel"/>
    <w:tmpl w:val="B408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
  </w:num>
  <w:num w:numId="4">
    <w:abstractNumId w:val="5"/>
  </w:num>
  <w:num w:numId="5">
    <w:abstractNumId w:val="2"/>
  </w:num>
  <w:num w:numId="6">
    <w:abstractNumId w:val="0"/>
  </w:num>
  <w:num w:numId="7">
    <w:abstractNumId w:val="3"/>
  </w:num>
  <w:num w:numId="8">
    <w:abstractNumId w:val="4"/>
  </w:num>
  <w:num w:numId="9">
    <w:abstractNumId w:val="7"/>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erg Paulus">
    <w15:presenceInfo w15:providerId="AD" w15:userId="S-1-5-21-1659004503-1482476501-682003330-1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4f79e70-79c3-4582-8eaf-2dcf8cf05aa0}"/>
  </w:docVars>
  <w:rsids>
    <w:rsidRoot w:val="00B777FD"/>
    <w:rsid w:val="00023555"/>
    <w:rsid w:val="00031C43"/>
    <w:rsid w:val="0003388D"/>
    <w:rsid w:val="0003453E"/>
    <w:rsid w:val="00035349"/>
    <w:rsid w:val="0004294D"/>
    <w:rsid w:val="000610DD"/>
    <w:rsid w:val="00063037"/>
    <w:rsid w:val="00063CC7"/>
    <w:rsid w:val="00083799"/>
    <w:rsid w:val="00085597"/>
    <w:rsid w:val="000979C4"/>
    <w:rsid w:val="00097AC7"/>
    <w:rsid w:val="000C5B3F"/>
    <w:rsid w:val="000C792F"/>
    <w:rsid w:val="000D16DA"/>
    <w:rsid w:val="000D6076"/>
    <w:rsid w:val="000D6ACA"/>
    <w:rsid w:val="000E76A4"/>
    <w:rsid w:val="000F1BB8"/>
    <w:rsid w:val="000F47B6"/>
    <w:rsid w:val="00103123"/>
    <w:rsid w:val="001164B7"/>
    <w:rsid w:val="00117D57"/>
    <w:rsid w:val="00121A38"/>
    <w:rsid w:val="00121B4F"/>
    <w:rsid w:val="001233D8"/>
    <w:rsid w:val="001348AB"/>
    <w:rsid w:val="001533EA"/>
    <w:rsid w:val="001535D3"/>
    <w:rsid w:val="00156D61"/>
    <w:rsid w:val="001A01B4"/>
    <w:rsid w:val="001C572A"/>
    <w:rsid w:val="001C6D9B"/>
    <w:rsid w:val="001C7DE7"/>
    <w:rsid w:val="001D547A"/>
    <w:rsid w:val="00200CCB"/>
    <w:rsid w:val="00202C5B"/>
    <w:rsid w:val="002048D4"/>
    <w:rsid w:val="00205360"/>
    <w:rsid w:val="002160FB"/>
    <w:rsid w:val="00217DC6"/>
    <w:rsid w:val="00220E08"/>
    <w:rsid w:val="002247A5"/>
    <w:rsid w:val="00231017"/>
    <w:rsid w:val="00244309"/>
    <w:rsid w:val="00245133"/>
    <w:rsid w:val="00252B36"/>
    <w:rsid w:val="00252E85"/>
    <w:rsid w:val="00263FB0"/>
    <w:rsid w:val="0028136A"/>
    <w:rsid w:val="002860CA"/>
    <w:rsid w:val="002864A5"/>
    <w:rsid w:val="002920EB"/>
    <w:rsid w:val="00295869"/>
    <w:rsid w:val="00296302"/>
    <w:rsid w:val="002A48ED"/>
    <w:rsid w:val="002B4D7B"/>
    <w:rsid w:val="002C1136"/>
    <w:rsid w:val="002C4984"/>
    <w:rsid w:val="002F040A"/>
    <w:rsid w:val="00300E40"/>
    <w:rsid w:val="00305419"/>
    <w:rsid w:val="003130CB"/>
    <w:rsid w:val="003154AD"/>
    <w:rsid w:val="003470F7"/>
    <w:rsid w:val="00354127"/>
    <w:rsid w:val="0036647E"/>
    <w:rsid w:val="00366D3F"/>
    <w:rsid w:val="00377339"/>
    <w:rsid w:val="00380EAF"/>
    <w:rsid w:val="0039001C"/>
    <w:rsid w:val="003B03D1"/>
    <w:rsid w:val="003B3349"/>
    <w:rsid w:val="003B3410"/>
    <w:rsid w:val="003C704B"/>
    <w:rsid w:val="003D3152"/>
    <w:rsid w:val="003D3CA6"/>
    <w:rsid w:val="003D5E02"/>
    <w:rsid w:val="003E11D5"/>
    <w:rsid w:val="003E30C8"/>
    <w:rsid w:val="003E4CCD"/>
    <w:rsid w:val="003E5D0D"/>
    <w:rsid w:val="003F1F2C"/>
    <w:rsid w:val="003F77F9"/>
    <w:rsid w:val="00400C78"/>
    <w:rsid w:val="00402587"/>
    <w:rsid w:val="00405087"/>
    <w:rsid w:val="0040729F"/>
    <w:rsid w:val="004072D9"/>
    <w:rsid w:val="004131D2"/>
    <w:rsid w:val="00413AC7"/>
    <w:rsid w:val="004434AE"/>
    <w:rsid w:val="004434BE"/>
    <w:rsid w:val="004467D6"/>
    <w:rsid w:val="00450843"/>
    <w:rsid w:val="00454C84"/>
    <w:rsid w:val="00460714"/>
    <w:rsid w:val="00467928"/>
    <w:rsid w:val="00483598"/>
    <w:rsid w:val="00490999"/>
    <w:rsid w:val="00491AA8"/>
    <w:rsid w:val="004B1816"/>
    <w:rsid w:val="004D63AE"/>
    <w:rsid w:val="0050214A"/>
    <w:rsid w:val="00505DB5"/>
    <w:rsid w:val="0050723D"/>
    <w:rsid w:val="005161A2"/>
    <w:rsid w:val="00525260"/>
    <w:rsid w:val="00544CB1"/>
    <w:rsid w:val="00547DC8"/>
    <w:rsid w:val="00551A8D"/>
    <w:rsid w:val="00573D50"/>
    <w:rsid w:val="005742A9"/>
    <w:rsid w:val="005768D2"/>
    <w:rsid w:val="00576EAA"/>
    <w:rsid w:val="0058286D"/>
    <w:rsid w:val="00582F94"/>
    <w:rsid w:val="00583863"/>
    <w:rsid w:val="005851B2"/>
    <w:rsid w:val="005902CD"/>
    <w:rsid w:val="00591DE8"/>
    <w:rsid w:val="005B49D3"/>
    <w:rsid w:val="005D2513"/>
    <w:rsid w:val="005D3FA1"/>
    <w:rsid w:val="005D768C"/>
    <w:rsid w:val="005F2CD3"/>
    <w:rsid w:val="0060797F"/>
    <w:rsid w:val="00611BF2"/>
    <w:rsid w:val="00616EAA"/>
    <w:rsid w:val="006219E5"/>
    <w:rsid w:val="00624762"/>
    <w:rsid w:val="00625A3B"/>
    <w:rsid w:val="006304D0"/>
    <w:rsid w:val="00634D3B"/>
    <w:rsid w:val="00645E01"/>
    <w:rsid w:val="00652A61"/>
    <w:rsid w:val="00662075"/>
    <w:rsid w:val="006635AD"/>
    <w:rsid w:val="00665419"/>
    <w:rsid w:val="00665E52"/>
    <w:rsid w:val="00671F08"/>
    <w:rsid w:val="0067704A"/>
    <w:rsid w:val="00687BC4"/>
    <w:rsid w:val="00691E3B"/>
    <w:rsid w:val="00692AE0"/>
    <w:rsid w:val="00693FFE"/>
    <w:rsid w:val="00695247"/>
    <w:rsid w:val="00695C5D"/>
    <w:rsid w:val="006A5935"/>
    <w:rsid w:val="006A6C83"/>
    <w:rsid w:val="006B3E2B"/>
    <w:rsid w:val="006B4B10"/>
    <w:rsid w:val="006B630A"/>
    <w:rsid w:val="006B7B5D"/>
    <w:rsid w:val="006E19F8"/>
    <w:rsid w:val="006E5CB9"/>
    <w:rsid w:val="007032E6"/>
    <w:rsid w:val="007076E8"/>
    <w:rsid w:val="007123CD"/>
    <w:rsid w:val="0073199D"/>
    <w:rsid w:val="00746F22"/>
    <w:rsid w:val="007634B5"/>
    <w:rsid w:val="00766651"/>
    <w:rsid w:val="00766B66"/>
    <w:rsid w:val="007707A9"/>
    <w:rsid w:val="00781A48"/>
    <w:rsid w:val="00783302"/>
    <w:rsid w:val="007972F2"/>
    <w:rsid w:val="007B0AED"/>
    <w:rsid w:val="007B46A4"/>
    <w:rsid w:val="007C1460"/>
    <w:rsid w:val="007C25A5"/>
    <w:rsid w:val="007C5107"/>
    <w:rsid w:val="007C5F50"/>
    <w:rsid w:val="007D42B3"/>
    <w:rsid w:val="007E08F7"/>
    <w:rsid w:val="007E1D47"/>
    <w:rsid w:val="007F2205"/>
    <w:rsid w:val="007F7F0A"/>
    <w:rsid w:val="00803040"/>
    <w:rsid w:val="00803B84"/>
    <w:rsid w:val="00821FC4"/>
    <w:rsid w:val="00831251"/>
    <w:rsid w:val="008367B3"/>
    <w:rsid w:val="008462DC"/>
    <w:rsid w:val="00863902"/>
    <w:rsid w:val="00866FE7"/>
    <w:rsid w:val="0087771F"/>
    <w:rsid w:val="00895D75"/>
    <w:rsid w:val="00896E55"/>
    <w:rsid w:val="008B4587"/>
    <w:rsid w:val="008B4C13"/>
    <w:rsid w:val="008B7052"/>
    <w:rsid w:val="008C6A96"/>
    <w:rsid w:val="008D11D9"/>
    <w:rsid w:val="008F30F6"/>
    <w:rsid w:val="00900628"/>
    <w:rsid w:val="00901911"/>
    <w:rsid w:val="00925379"/>
    <w:rsid w:val="00931148"/>
    <w:rsid w:val="009338AF"/>
    <w:rsid w:val="00941FAD"/>
    <w:rsid w:val="009422C0"/>
    <w:rsid w:val="00944810"/>
    <w:rsid w:val="009526F3"/>
    <w:rsid w:val="00981B62"/>
    <w:rsid w:val="00982515"/>
    <w:rsid w:val="00995CE8"/>
    <w:rsid w:val="009A264B"/>
    <w:rsid w:val="009A5449"/>
    <w:rsid w:val="009B2516"/>
    <w:rsid w:val="009B45E2"/>
    <w:rsid w:val="009C21C2"/>
    <w:rsid w:val="009C6ADD"/>
    <w:rsid w:val="009C77A8"/>
    <w:rsid w:val="009D4559"/>
    <w:rsid w:val="009E1800"/>
    <w:rsid w:val="009E2CA1"/>
    <w:rsid w:val="009E58B0"/>
    <w:rsid w:val="009F6467"/>
    <w:rsid w:val="009F7068"/>
    <w:rsid w:val="00A003A2"/>
    <w:rsid w:val="00A046A2"/>
    <w:rsid w:val="00A10EBC"/>
    <w:rsid w:val="00A11FFA"/>
    <w:rsid w:val="00A137E5"/>
    <w:rsid w:val="00A1457C"/>
    <w:rsid w:val="00A16A31"/>
    <w:rsid w:val="00A20519"/>
    <w:rsid w:val="00A30262"/>
    <w:rsid w:val="00A316A9"/>
    <w:rsid w:val="00A36BF9"/>
    <w:rsid w:val="00A3704B"/>
    <w:rsid w:val="00A372D3"/>
    <w:rsid w:val="00A4152D"/>
    <w:rsid w:val="00A559CC"/>
    <w:rsid w:val="00A569E0"/>
    <w:rsid w:val="00A60D14"/>
    <w:rsid w:val="00A60F3F"/>
    <w:rsid w:val="00A644B6"/>
    <w:rsid w:val="00A81581"/>
    <w:rsid w:val="00A8723E"/>
    <w:rsid w:val="00A93DE4"/>
    <w:rsid w:val="00A966C6"/>
    <w:rsid w:val="00AA68F5"/>
    <w:rsid w:val="00AB530B"/>
    <w:rsid w:val="00AB6FFC"/>
    <w:rsid w:val="00AC01F3"/>
    <w:rsid w:val="00AC190F"/>
    <w:rsid w:val="00AC3C3A"/>
    <w:rsid w:val="00AC688E"/>
    <w:rsid w:val="00AD00F4"/>
    <w:rsid w:val="00AE2739"/>
    <w:rsid w:val="00AE39B9"/>
    <w:rsid w:val="00AE4B22"/>
    <w:rsid w:val="00AF1942"/>
    <w:rsid w:val="00AF3466"/>
    <w:rsid w:val="00B10388"/>
    <w:rsid w:val="00B37525"/>
    <w:rsid w:val="00B41CBF"/>
    <w:rsid w:val="00B41FD0"/>
    <w:rsid w:val="00B4651D"/>
    <w:rsid w:val="00B66E3C"/>
    <w:rsid w:val="00B67384"/>
    <w:rsid w:val="00B713A4"/>
    <w:rsid w:val="00B728A8"/>
    <w:rsid w:val="00B777FD"/>
    <w:rsid w:val="00B823CD"/>
    <w:rsid w:val="00B85877"/>
    <w:rsid w:val="00B90EC9"/>
    <w:rsid w:val="00B93960"/>
    <w:rsid w:val="00BA57BA"/>
    <w:rsid w:val="00BA6EF4"/>
    <w:rsid w:val="00BB68AE"/>
    <w:rsid w:val="00BC6FE2"/>
    <w:rsid w:val="00BD401E"/>
    <w:rsid w:val="00BD5978"/>
    <w:rsid w:val="00BD7921"/>
    <w:rsid w:val="00BD7BC8"/>
    <w:rsid w:val="00BE4CB6"/>
    <w:rsid w:val="00BF3A8A"/>
    <w:rsid w:val="00C056CB"/>
    <w:rsid w:val="00C06460"/>
    <w:rsid w:val="00C15443"/>
    <w:rsid w:val="00C21029"/>
    <w:rsid w:val="00C2197D"/>
    <w:rsid w:val="00C24B30"/>
    <w:rsid w:val="00C263A2"/>
    <w:rsid w:val="00C3028E"/>
    <w:rsid w:val="00C308A4"/>
    <w:rsid w:val="00C30DA9"/>
    <w:rsid w:val="00C375BC"/>
    <w:rsid w:val="00C5268E"/>
    <w:rsid w:val="00C571DE"/>
    <w:rsid w:val="00C64C18"/>
    <w:rsid w:val="00C658A8"/>
    <w:rsid w:val="00C8636A"/>
    <w:rsid w:val="00C94B1A"/>
    <w:rsid w:val="00CA719E"/>
    <w:rsid w:val="00CB262D"/>
    <w:rsid w:val="00CC140E"/>
    <w:rsid w:val="00CE2756"/>
    <w:rsid w:val="00CE4C4B"/>
    <w:rsid w:val="00CF7790"/>
    <w:rsid w:val="00D0349D"/>
    <w:rsid w:val="00D1495C"/>
    <w:rsid w:val="00D25DFC"/>
    <w:rsid w:val="00D35271"/>
    <w:rsid w:val="00D455D3"/>
    <w:rsid w:val="00D543E2"/>
    <w:rsid w:val="00D55CA6"/>
    <w:rsid w:val="00D60B9C"/>
    <w:rsid w:val="00D61AC3"/>
    <w:rsid w:val="00D6585F"/>
    <w:rsid w:val="00D664F1"/>
    <w:rsid w:val="00D67DE7"/>
    <w:rsid w:val="00D74315"/>
    <w:rsid w:val="00D7684E"/>
    <w:rsid w:val="00D8207B"/>
    <w:rsid w:val="00D959E9"/>
    <w:rsid w:val="00DA1AD3"/>
    <w:rsid w:val="00DA691C"/>
    <w:rsid w:val="00DB6A7D"/>
    <w:rsid w:val="00DC71CF"/>
    <w:rsid w:val="00DD096D"/>
    <w:rsid w:val="00DD72BC"/>
    <w:rsid w:val="00DE4A66"/>
    <w:rsid w:val="00DE5967"/>
    <w:rsid w:val="00E10179"/>
    <w:rsid w:val="00E17370"/>
    <w:rsid w:val="00E17A57"/>
    <w:rsid w:val="00E23F78"/>
    <w:rsid w:val="00E41AF9"/>
    <w:rsid w:val="00E431AE"/>
    <w:rsid w:val="00E43585"/>
    <w:rsid w:val="00E459E7"/>
    <w:rsid w:val="00E548E6"/>
    <w:rsid w:val="00E60799"/>
    <w:rsid w:val="00E65CC3"/>
    <w:rsid w:val="00E70211"/>
    <w:rsid w:val="00E727E1"/>
    <w:rsid w:val="00E759BE"/>
    <w:rsid w:val="00E858AE"/>
    <w:rsid w:val="00E8614E"/>
    <w:rsid w:val="00EB5674"/>
    <w:rsid w:val="00EC23F4"/>
    <w:rsid w:val="00EC28FA"/>
    <w:rsid w:val="00EC7227"/>
    <w:rsid w:val="00EE1D72"/>
    <w:rsid w:val="00EF50BB"/>
    <w:rsid w:val="00EF57B7"/>
    <w:rsid w:val="00F032EC"/>
    <w:rsid w:val="00F14CF7"/>
    <w:rsid w:val="00F14F3E"/>
    <w:rsid w:val="00F2047F"/>
    <w:rsid w:val="00F265BA"/>
    <w:rsid w:val="00F360DF"/>
    <w:rsid w:val="00F51717"/>
    <w:rsid w:val="00F53A01"/>
    <w:rsid w:val="00F6287E"/>
    <w:rsid w:val="00F65525"/>
    <w:rsid w:val="00F76AC2"/>
    <w:rsid w:val="00F84010"/>
    <w:rsid w:val="00F8795C"/>
    <w:rsid w:val="00F90EB1"/>
    <w:rsid w:val="00F94E94"/>
    <w:rsid w:val="00FA0495"/>
    <w:rsid w:val="00FB4865"/>
    <w:rsid w:val="00FE45E2"/>
    <w:rsid w:val="00FE532A"/>
    <w:rsid w:val="00FF6264"/>
    <w:rsid w:val="311420DF"/>
    <w:rsid w:val="4560C6AF"/>
    <w:rsid w:val="4AF498BC"/>
    <w:rsid w:val="5713D3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35932"/>
  <w15:docId w15:val="{9F93743B-53B2-46F8-BC6C-AF064B49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32002468">
      <w:bodyDiv w:val="1"/>
      <w:marLeft w:val="0"/>
      <w:marRight w:val="0"/>
      <w:marTop w:val="0"/>
      <w:marBottom w:val="0"/>
      <w:divBdr>
        <w:top w:val="none" w:sz="0" w:space="0" w:color="auto"/>
        <w:left w:val="none" w:sz="0" w:space="0" w:color="auto"/>
        <w:bottom w:val="none" w:sz="0" w:space="0" w:color="auto"/>
        <w:right w:val="none" w:sz="0" w:space="0" w:color="auto"/>
      </w:divBdr>
    </w:div>
    <w:div w:id="69082502">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9571">
      <w:bodyDiv w:val="1"/>
      <w:marLeft w:val="0"/>
      <w:marRight w:val="0"/>
      <w:marTop w:val="0"/>
      <w:marBottom w:val="0"/>
      <w:divBdr>
        <w:top w:val="none" w:sz="0" w:space="0" w:color="auto"/>
        <w:left w:val="none" w:sz="0" w:space="0" w:color="auto"/>
        <w:bottom w:val="none" w:sz="0" w:space="0" w:color="auto"/>
        <w:right w:val="none" w:sz="0" w:space="0" w:color="auto"/>
      </w:divBdr>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502478869">
      <w:bodyDiv w:val="1"/>
      <w:marLeft w:val="0"/>
      <w:marRight w:val="0"/>
      <w:marTop w:val="0"/>
      <w:marBottom w:val="0"/>
      <w:divBdr>
        <w:top w:val="none" w:sz="0" w:space="0" w:color="auto"/>
        <w:left w:val="none" w:sz="0" w:space="0" w:color="auto"/>
        <w:bottom w:val="none" w:sz="0" w:space="0" w:color="auto"/>
        <w:right w:val="none" w:sz="0" w:space="0" w:color="auto"/>
      </w:divBdr>
      <w:divsChild>
        <w:div w:id="1877162097">
          <w:marLeft w:val="0"/>
          <w:marRight w:val="0"/>
          <w:marTop w:val="0"/>
          <w:marBottom w:val="0"/>
          <w:divBdr>
            <w:top w:val="none" w:sz="0" w:space="0" w:color="auto"/>
            <w:left w:val="none" w:sz="0" w:space="0" w:color="auto"/>
            <w:bottom w:val="none" w:sz="0" w:space="0" w:color="auto"/>
            <w:right w:val="none" w:sz="0" w:space="0" w:color="auto"/>
          </w:divBdr>
        </w:div>
        <w:div w:id="1517882694">
          <w:marLeft w:val="0"/>
          <w:marRight w:val="0"/>
          <w:marTop w:val="0"/>
          <w:marBottom w:val="0"/>
          <w:divBdr>
            <w:top w:val="none" w:sz="0" w:space="0" w:color="auto"/>
            <w:left w:val="none" w:sz="0" w:space="0" w:color="auto"/>
            <w:bottom w:val="none" w:sz="0" w:space="0" w:color="auto"/>
            <w:right w:val="none" w:sz="0" w:space="0" w:color="auto"/>
          </w:divBdr>
        </w:div>
        <w:div w:id="800729649">
          <w:marLeft w:val="0"/>
          <w:marRight w:val="0"/>
          <w:marTop w:val="0"/>
          <w:marBottom w:val="0"/>
          <w:divBdr>
            <w:top w:val="none" w:sz="0" w:space="0" w:color="auto"/>
            <w:left w:val="none" w:sz="0" w:space="0" w:color="auto"/>
            <w:bottom w:val="none" w:sz="0" w:space="0" w:color="auto"/>
            <w:right w:val="none" w:sz="0" w:space="0" w:color="auto"/>
          </w:divBdr>
        </w:div>
      </w:divsChild>
    </w:div>
    <w:div w:id="830953038">
      <w:bodyDiv w:val="1"/>
      <w:marLeft w:val="0"/>
      <w:marRight w:val="0"/>
      <w:marTop w:val="0"/>
      <w:marBottom w:val="0"/>
      <w:divBdr>
        <w:top w:val="none" w:sz="0" w:space="0" w:color="auto"/>
        <w:left w:val="none" w:sz="0" w:space="0" w:color="auto"/>
        <w:bottom w:val="none" w:sz="0" w:space="0" w:color="auto"/>
        <w:right w:val="none" w:sz="0" w:space="0" w:color="auto"/>
      </w:divBdr>
    </w:div>
    <w:div w:id="875965933">
      <w:bodyDiv w:val="1"/>
      <w:marLeft w:val="0"/>
      <w:marRight w:val="0"/>
      <w:marTop w:val="0"/>
      <w:marBottom w:val="0"/>
      <w:divBdr>
        <w:top w:val="none" w:sz="0" w:space="0" w:color="auto"/>
        <w:left w:val="none" w:sz="0" w:space="0" w:color="auto"/>
        <w:bottom w:val="none" w:sz="0" w:space="0" w:color="auto"/>
        <w:right w:val="none" w:sz="0" w:space="0" w:color="auto"/>
      </w:divBdr>
      <w:divsChild>
        <w:div w:id="496313745">
          <w:marLeft w:val="0"/>
          <w:marRight w:val="0"/>
          <w:marTop w:val="0"/>
          <w:marBottom w:val="0"/>
          <w:divBdr>
            <w:top w:val="none" w:sz="0" w:space="0" w:color="auto"/>
            <w:left w:val="none" w:sz="0" w:space="0" w:color="auto"/>
            <w:bottom w:val="none" w:sz="0" w:space="0" w:color="auto"/>
            <w:right w:val="none" w:sz="0" w:space="0" w:color="auto"/>
          </w:divBdr>
          <w:divsChild>
            <w:div w:id="1453015519">
              <w:marLeft w:val="0"/>
              <w:marRight w:val="0"/>
              <w:marTop w:val="0"/>
              <w:marBottom w:val="0"/>
              <w:divBdr>
                <w:top w:val="none" w:sz="0" w:space="0" w:color="auto"/>
                <w:left w:val="none" w:sz="0" w:space="0" w:color="auto"/>
                <w:bottom w:val="none" w:sz="0" w:space="0" w:color="auto"/>
                <w:right w:val="none" w:sz="0" w:space="0" w:color="auto"/>
              </w:divBdr>
              <w:divsChild>
                <w:div w:id="1573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7212801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425105158">
      <w:bodyDiv w:val="1"/>
      <w:marLeft w:val="0"/>
      <w:marRight w:val="0"/>
      <w:marTop w:val="0"/>
      <w:marBottom w:val="0"/>
      <w:divBdr>
        <w:top w:val="none" w:sz="0" w:space="0" w:color="auto"/>
        <w:left w:val="none" w:sz="0" w:space="0" w:color="auto"/>
        <w:bottom w:val="none" w:sz="0" w:space="0" w:color="auto"/>
        <w:right w:val="none" w:sz="0" w:space="0" w:color="auto"/>
      </w:divBdr>
      <w:divsChild>
        <w:div w:id="263536533">
          <w:marLeft w:val="0"/>
          <w:marRight w:val="0"/>
          <w:marTop w:val="0"/>
          <w:marBottom w:val="0"/>
          <w:divBdr>
            <w:top w:val="none" w:sz="0" w:space="0" w:color="auto"/>
            <w:left w:val="none" w:sz="0" w:space="0" w:color="auto"/>
            <w:bottom w:val="none" w:sz="0" w:space="0" w:color="auto"/>
            <w:right w:val="none" w:sz="0" w:space="0" w:color="auto"/>
          </w:divBdr>
        </w:div>
        <w:div w:id="1157964671">
          <w:marLeft w:val="0"/>
          <w:marRight w:val="0"/>
          <w:marTop w:val="0"/>
          <w:marBottom w:val="0"/>
          <w:divBdr>
            <w:top w:val="none" w:sz="0" w:space="0" w:color="auto"/>
            <w:left w:val="none" w:sz="0" w:space="0" w:color="auto"/>
            <w:bottom w:val="none" w:sz="0" w:space="0" w:color="auto"/>
            <w:right w:val="none" w:sz="0" w:space="0" w:color="auto"/>
          </w:divBdr>
        </w:div>
      </w:divsChild>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845171445">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g.paulus@frab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endland@pr-tool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2B85-B4FF-454C-B77C-26822C7B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konstruktionspraxis</vt:lpstr>
    </vt:vector>
  </TitlesOfParts>
  <Company>Vogel Services GmbH</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Madison Thompson</cp:lastModifiedBy>
  <cp:revision>2</cp:revision>
  <cp:lastPrinted>2018-09-15T18:04:00Z</cp:lastPrinted>
  <dcterms:created xsi:type="dcterms:W3CDTF">2018-10-05T15:10:00Z</dcterms:created>
  <dcterms:modified xsi:type="dcterms:W3CDTF">2018-10-05T15:10:00Z</dcterms:modified>
</cp:coreProperties>
</file>