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4FDCE" w14:textId="49701FE1" w:rsidR="00583863" w:rsidRPr="00D63387" w:rsidRDefault="002048D4" w:rsidP="009F6467">
      <w:pPr>
        <w:pStyle w:val="Heading1"/>
        <w:rPr>
          <w:rFonts w:ascii="Arial" w:hAnsi="Arial" w:cs="Arial"/>
          <w:b/>
          <w:sz w:val="22"/>
          <w:szCs w:val="22"/>
        </w:rPr>
      </w:pPr>
      <w:r w:rsidRPr="00BD401E">
        <w:rPr>
          <w:rFonts w:ascii="Arial" w:hAnsi="Arial" w:cs="Arial"/>
          <w:b/>
          <w:sz w:val="24"/>
        </w:rPr>
        <w:t>+++ PRESSE-INFORMATION +++</w:t>
      </w:r>
      <w:r w:rsidR="002247A5" w:rsidRPr="00BD401E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 xml:space="preserve">      </w:t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E07BC7">
        <w:rPr>
          <w:rFonts w:ascii="Arial" w:hAnsi="Arial" w:cs="Arial"/>
          <w:b/>
          <w:sz w:val="24"/>
        </w:rPr>
        <w:tab/>
      </w:r>
      <w:r w:rsidR="00605531">
        <w:rPr>
          <w:rFonts w:ascii="Arial" w:hAnsi="Arial" w:cs="Arial"/>
          <w:b/>
          <w:sz w:val="24"/>
        </w:rPr>
        <w:tab/>
      </w:r>
      <w:r w:rsidR="00286A75">
        <w:rPr>
          <w:rFonts w:ascii="Arial" w:hAnsi="Arial" w:cs="Arial"/>
          <w:b/>
          <w:sz w:val="24"/>
        </w:rPr>
        <w:t xml:space="preserve">  </w:t>
      </w:r>
      <w:r w:rsidR="00286A75">
        <w:rPr>
          <w:rFonts w:ascii="Arial" w:hAnsi="Arial" w:cs="Arial"/>
          <w:b/>
          <w:sz w:val="24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  <w:r w:rsidR="00605531" w:rsidRPr="00D63387">
        <w:rPr>
          <w:rFonts w:ascii="Arial" w:hAnsi="Arial" w:cs="Arial"/>
          <w:b/>
          <w:sz w:val="22"/>
          <w:szCs w:val="22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  <w:r w:rsidR="00DC242B" w:rsidRPr="00D63387">
        <w:rPr>
          <w:rFonts w:ascii="Arial" w:hAnsi="Arial" w:cs="Arial"/>
          <w:b/>
          <w:sz w:val="22"/>
          <w:szCs w:val="22"/>
        </w:rPr>
        <w:t xml:space="preserve">    </w:t>
      </w:r>
      <w:r w:rsidR="00DC242B" w:rsidRPr="00D63387">
        <w:rPr>
          <w:rFonts w:ascii="Arial" w:hAnsi="Arial" w:cs="Arial"/>
          <w:b/>
          <w:sz w:val="22"/>
          <w:szCs w:val="22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  <w:r w:rsidR="002247A5" w:rsidRPr="00D63387">
        <w:rPr>
          <w:rFonts w:ascii="Arial" w:hAnsi="Arial" w:cs="Arial"/>
          <w:b/>
          <w:sz w:val="22"/>
          <w:szCs w:val="22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  <w:r w:rsidR="00286A75" w:rsidRPr="00D63387">
        <w:rPr>
          <w:rFonts w:ascii="Arial" w:hAnsi="Arial" w:cs="Arial"/>
          <w:b/>
          <w:sz w:val="22"/>
          <w:szCs w:val="22"/>
        </w:rPr>
        <w:tab/>
      </w:r>
    </w:p>
    <w:p w14:paraId="3881AAA1" w14:textId="35D4F6AC" w:rsidR="00164088" w:rsidRPr="00D63387" w:rsidRDefault="00754481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sz w:val="22"/>
          <w:szCs w:val="22"/>
          <w:u w:val="single"/>
          <w:lang w:eastAsia="en-US"/>
        </w:rPr>
      </w:pPr>
      <w:r w:rsidRPr="00D63387">
        <w:rPr>
          <w:rFonts w:ascii="Arial" w:hAnsi="Arial" w:cs="Courier"/>
          <w:sz w:val="22"/>
          <w:szCs w:val="22"/>
          <w:u w:val="single"/>
          <w:lang w:eastAsia="en-US"/>
        </w:rPr>
        <w:t xml:space="preserve">POSITAL erweitert Schnittstellen-Portfolio der magnetischen Drehgeber-Baureihe </w:t>
      </w:r>
    </w:p>
    <w:p w14:paraId="5F236028" w14:textId="77777777" w:rsidR="00164088" w:rsidRPr="0045535D" w:rsidRDefault="00164088" w:rsidP="006C25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Courier"/>
          <w:b/>
          <w:sz w:val="22"/>
          <w:szCs w:val="22"/>
          <w:lang w:eastAsia="en-US"/>
        </w:rPr>
      </w:pPr>
    </w:p>
    <w:p w14:paraId="582D1743" w14:textId="3B1DFE29" w:rsidR="00345F4D" w:rsidRPr="00931E63" w:rsidRDefault="00754481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Courier"/>
          <w:b/>
          <w:lang w:eastAsia="en-US"/>
        </w:rPr>
      </w:pPr>
      <w:r w:rsidRPr="00931E63">
        <w:rPr>
          <w:rFonts w:ascii="Arial" w:hAnsi="Arial" w:cs="Courier"/>
          <w:b/>
          <w:lang w:eastAsia="en-US"/>
        </w:rPr>
        <w:t>IXARC-Absolutgeber – jetzt auch mit IO-Link</w:t>
      </w:r>
    </w:p>
    <w:p w14:paraId="07636CBE" w14:textId="77777777" w:rsidR="006C25BE" w:rsidRPr="0045535D" w:rsidRDefault="006C25BE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" w:hAnsi="Courier" w:cs="Courier"/>
          <w:sz w:val="20"/>
          <w:szCs w:val="20"/>
          <w:lang w:eastAsia="en-US"/>
        </w:rPr>
      </w:pPr>
    </w:p>
    <w:p w14:paraId="41ABC65C" w14:textId="5845504F" w:rsidR="00726DA2" w:rsidRPr="00D63387" w:rsidRDefault="007D5616" w:rsidP="0055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931E63">
        <w:rPr>
          <w:rFonts w:ascii="Arial" w:hAnsi="Arial" w:cs="Arial"/>
          <w:b/>
          <w:sz w:val="22"/>
          <w:szCs w:val="22"/>
          <w:lang w:eastAsia="en-US"/>
        </w:rPr>
        <w:t xml:space="preserve">Köln, </w:t>
      </w:r>
      <w:r w:rsidR="00754481" w:rsidRPr="00931E63">
        <w:rPr>
          <w:rFonts w:ascii="Arial" w:hAnsi="Arial" w:cs="Arial"/>
          <w:b/>
          <w:sz w:val="22"/>
          <w:szCs w:val="22"/>
          <w:lang w:eastAsia="en-US"/>
        </w:rPr>
        <w:t>im Oktober 2019</w:t>
      </w:r>
      <w:r w:rsidR="00D475B3" w:rsidRPr="00931E63">
        <w:rPr>
          <w:rFonts w:ascii="Arial" w:hAnsi="Arial" w:cs="Arial"/>
          <w:sz w:val="22"/>
          <w:szCs w:val="22"/>
          <w:lang w:eastAsia="en-US"/>
        </w:rPr>
        <w:t xml:space="preserve"> – </w:t>
      </w:r>
      <w:r w:rsidR="00754481" w:rsidRPr="00931E63">
        <w:rPr>
          <w:rFonts w:ascii="Arial" w:hAnsi="Arial" w:cs="Arial"/>
          <w:sz w:val="22"/>
          <w:szCs w:val="22"/>
        </w:rPr>
        <w:t>POSITAL hat das Schnittstelle</w:t>
      </w:r>
      <w:r w:rsidR="00D6304A" w:rsidRPr="00931E63">
        <w:rPr>
          <w:rFonts w:ascii="Arial" w:hAnsi="Arial" w:cs="Arial"/>
          <w:sz w:val="22"/>
          <w:szCs w:val="22"/>
        </w:rPr>
        <w:t>nportfolio seiner Drehge</w:t>
      </w:r>
      <w:r w:rsidR="00754481" w:rsidRPr="00931E63">
        <w:rPr>
          <w:rFonts w:ascii="Arial" w:hAnsi="Arial" w:cs="Arial"/>
          <w:sz w:val="22"/>
          <w:szCs w:val="22"/>
        </w:rPr>
        <w:t xml:space="preserve">ber-Baureihe IXARC, die auf präziser und robuster magnetischer Abtasttechnik basiert und über eine Million </w:t>
      </w:r>
      <w:r w:rsidR="00D6304A" w:rsidRPr="00931E63">
        <w:rPr>
          <w:rFonts w:ascii="Arial" w:hAnsi="Arial" w:cs="Arial"/>
          <w:sz w:val="22"/>
          <w:szCs w:val="22"/>
        </w:rPr>
        <w:t xml:space="preserve">unterschiedliche </w:t>
      </w:r>
      <w:r w:rsidR="00754481" w:rsidRPr="00931E63">
        <w:rPr>
          <w:rFonts w:ascii="Arial" w:hAnsi="Arial" w:cs="Arial"/>
          <w:sz w:val="22"/>
          <w:szCs w:val="22"/>
        </w:rPr>
        <w:t xml:space="preserve">Varianten umfasst, </w:t>
      </w:r>
      <w:r w:rsidR="00D6304A" w:rsidRPr="00931E63">
        <w:rPr>
          <w:rFonts w:ascii="Arial" w:hAnsi="Arial" w:cs="Arial"/>
          <w:sz w:val="22"/>
          <w:szCs w:val="22"/>
        </w:rPr>
        <w:t xml:space="preserve">weiter </w:t>
      </w:r>
      <w:r w:rsidR="00754481" w:rsidRPr="00931E63">
        <w:rPr>
          <w:rFonts w:ascii="Arial" w:hAnsi="Arial" w:cs="Arial"/>
          <w:sz w:val="22"/>
          <w:szCs w:val="22"/>
        </w:rPr>
        <w:t>ergänzt. Ab sofort gibt es</w:t>
      </w:r>
      <w:r w:rsidR="00556803">
        <w:rPr>
          <w:rFonts w:ascii="Arial" w:hAnsi="Arial" w:cs="Arial"/>
          <w:sz w:val="22"/>
          <w:szCs w:val="22"/>
        </w:rPr>
        <w:t xml:space="preserve"> die über einen </w:t>
      </w:r>
      <w:r w:rsidR="00D6304A" w:rsidRPr="00931E63">
        <w:rPr>
          <w:rFonts w:ascii="Arial" w:hAnsi="Arial" w:cs="Arial"/>
          <w:sz w:val="22"/>
          <w:szCs w:val="22"/>
        </w:rPr>
        <w:t xml:space="preserve">Produktfinder kundenspezifisch konfigurierbaren Absolutgeber auch </w:t>
      </w:r>
      <w:r w:rsidR="005465B9">
        <w:rPr>
          <w:rFonts w:ascii="Arial" w:hAnsi="Arial" w:cs="Arial"/>
          <w:sz w:val="22"/>
          <w:szCs w:val="22"/>
        </w:rPr>
        <w:t>in</w:t>
      </w:r>
      <w:r w:rsidR="00D6304A" w:rsidRPr="00931E63">
        <w:rPr>
          <w:rFonts w:ascii="Arial" w:hAnsi="Arial" w:cs="Arial"/>
          <w:sz w:val="22"/>
          <w:szCs w:val="22"/>
        </w:rPr>
        <w:t xml:space="preserve"> </w:t>
      </w:r>
      <w:r w:rsidR="00C00ED5" w:rsidRPr="00931E63">
        <w:rPr>
          <w:rFonts w:ascii="Arial" w:hAnsi="Arial" w:cs="Arial"/>
          <w:sz w:val="22"/>
          <w:szCs w:val="22"/>
        </w:rPr>
        <w:t xml:space="preserve">der </w:t>
      </w:r>
      <w:r w:rsidR="00D6304A" w:rsidRPr="00931E63">
        <w:rPr>
          <w:rFonts w:ascii="Arial" w:hAnsi="Arial" w:cs="Arial"/>
          <w:sz w:val="22"/>
          <w:szCs w:val="22"/>
        </w:rPr>
        <w:t>zunehmend populärer werden</w:t>
      </w:r>
      <w:r w:rsidR="00C00ED5" w:rsidRPr="00931E63">
        <w:rPr>
          <w:rFonts w:ascii="Arial" w:hAnsi="Arial" w:cs="Arial"/>
          <w:sz w:val="22"/>
          <w:szCs w:val="22"/>
        </w:rPr>
        <w:t>den IO-Link-</w:t>
      </w:r>
      <w:r w:rsidR="00C00ED5" w:rsidRPr="00D63387">
        <w:rPr>
          <w:rFonts w:ascii="Arial" w:hAnsi="Arial" w:cs="Arial"/>
          <w:sz w:val="22"/>
          <w:szCs w:val="22"/>
        </w:rPr>
        <w:t xml:space="preserve">Auslegung. </w:t>
      </w:r>
      <w:r w:rsidR="00BE2822" w:rsidRPr="00D63387">
        <w:rPr>
          <w:rFonts w:ascii="Arial" w:hAnsi="Arial" w:cs="Arial"/>
          <w:sz w:val="22"/>
          <w:szCs w:val="22"/>
        </w:rPr>
        <w:t>Zur Verfügung steht</w:t>
      </w:r>
      <w:del w:id="0" w:author="Alexander Querfurth" w:date="2019-10-29T17:26:00Z">
        <w:r w:rsidR="00BE2822" w:rsidRPr="00D63387" w:rsidDel="00833D95">
          <w:rPr>
            <w:rFonts w:ascii="Arial" w:hAnsi="Arial" w:cs="Arial"/>
            <w:sz w:val="22"/>
            <w:szCs w:val="22"/>
          </w:rPr>
          <w:delText xml:space="preserve"> das</w:delText>
        </w:r>
      </w:del>
      <w:r w:rsidR="00BE2822" w:rsidRPr="00D63387">
        <w:rPr>
          <w:rFonts w:ascii="Arial" w:hAnsi="Arial" w:cs="Arial"/>
          <w:sz w:val="22"/>
          <w:szCs w:val="22"/>
        </w:rPr>
        <w:t xml:space="preserve"> IO-Link </w:t>
      </w:r>
      <w:r w:rsidR="00726DA2" w:rsidRPr="00D63387">
        <w:rPr>
          <w:rFonts w:ascii="Arial" w:hAnsi="Arial" w:cs="Arial"/>
          <w:sz w:val="22"/>
          <w:szCs w:val="22"/>
        </w:rPr>
        <w:t xml:space="preserve">dabei </w:t>
      </w:r>
      <w:r w:rsidR="00BE2822" w:rsidRPr="00D63387">
        <w:rPr>
          <w:rFonts w:ascii="Arial" w:hAnsi="Arial" w:cs="Arial"/>
          <w:sz w:val="22"/>
          <w:szCs w:val="22"/>
        </w:rPr>
        <w:t xml:space="preserve">in zwei Versionen: Als </w:t>
      </w:r>
      <w:r w:rsidR="00726DA2" w:rsidRPr="00D63387">
        <w:rPr>
          <w:rFonts w:ascii="Arial" w:hAnsi="Arial" w:cs="Arial"/>
          <w:sz w:val="22"/>
          <w:szCs w:val="22"/>
        </w:rPr>
        <w:t>Interface für IXARC-Geräte, die im Singleturn-Betrieb laufen, und als neu geschaffene Schnittstelle für Multiturn-Geber.</w:t>
      </w:r>
    </w:p>
    <w:p w14:paraId="11874A9A" w14:textId="77777777" w:rsidR="00726DA2" w:rsidRPr="00931E63" w:rsidRDefault="00726DA2" w:rsidP="0075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4612B5AF" w14:textId="340C1822" w:rsidR="00754481" w:rsidRPr="00931E63" w:rsidRDefault="0088616B" w:rsidP="005568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931E63">
        <w:rPr>
          <w:rFonts w:ascii="Arial" w:hAnsi="Arial" w:cs="Arial"/>
          <w:sz w:val="22"/>
          <w:szCs w:val="22"/>
        </w:rPr>
        <w:t xml:space="preserve">Clou von IO-Link: Es </w:t>
      </w:r>
      <w:r w:rsidR="00754481" w:rsidRPr="00931E63">
        <w:rPr>
          <w:rFonts w:ascii="Arial" w:hAnsi="Arial" w:cs="Arial"/>
          <w:sz w:val="22"/>
          <w:szCs w:val="22"/>
        </w:rPr>
        <w:t xml:space="preserve">ist ein kostengünstiges, </w:t>
      </w:r>
      <w:r w:rsidR="00726DA2" w:rsidRPr="00931E63">
        <w:rPr>
          <w:rFonts w:ascii="Arial" w:hAnsi="Arial" w:cs="Arial"/>
          <w:sz w:val="22"/>
          <w:szCs w:val="22"/>
        </w:rPr>
        <w:t xml:space="preserve">leicht </w:t>
      </w:r>
      <w:r w:rsidR="00754481" w:rsidRPr="00931E63">
        <w:rPr>
          <w:rFonts w:ascii="Arial" w:hAnsi="Arial" w:cs="Arial"/>
          <w:sz w:val="22"/>
          <w:szCs w:val="22"/>
        </w:rPr>
        <w:t>zu implementierendes Kommunikations</w:t>
      </w:r>
      <w:r w:rsidR="00931E63">
        <w:rPr>
          <w:rFonts w:ascii="Arial" w:hAnsi="Arial" w:cs="Arial"/>
          <w:sz w:val="22"/>
          <w:szCs w:val="22"/>
        </w:rPr>
        <w:t>-</w:t>
      </w:r>
      <w:r w:rsidR="00754481" w:rsidRPr="00931E63">
        <w:rPr>
          <w:rFonts w:ascii="Arial" w:hAnsi="Arial" w:cs="Arial"/>
          <w:sz w:val="22"/>
          <w:szCs w:val="22"/>
        </w:rPr>
        <w:t>system, das</w:t>
      </w:r>
      <w:ins w:id="1" w:author="Alexander Querfurth" w:date="2019-10-29T17:12:00Z">
        <w:r w:rsidR="008A018E">
          <w:rPr>
            <w:rFonts w:ascii="Arial" w:hAnsi="Arial" w:cs="Arial"/>
            <w:sz w:val="22"/>
            <w:szCs w:val="22"/>
          </w:rPr>
          <w:t>s</w:t>
        </w:r>
      </w:ins>
      <w:r w:rsidR="00754481" w:rsidRPr="00931E63">
        <w:rPr>
          <w:rFonts w:ascii="Arial" w:hAnsi="Arial" w:cs="Arial"/>
          <w:sz w:val="22"/>
          <w:szCs w:val="22"/>
        </w:rPr>
        <w:t xml:space="preserve"> die Verbindung zwischen </w:t>
      </w:r>
      <w:r w:rsidR="00726DA2" w:rsidRPr="00931E63">
        <w:rPr>
          <w:rFonts w:ascii="Arial" w:hAnsi="Arial" w:cs="Arial"/>
          <w:sz w:val="22"/>
          <w:szCs w:val="22"/>
        </w:rPr>
        <w:t>komplexen</w:t>
      </w:r>
      <w:r w:rsidR="00754481" w:rsidRPr="00931E63">
        <w:rPr>
          <w:rFonts w:ascii="Arial" w:hAnsi="Arial" w:cs="Arial"/>
          <w:sz w:val="22"/>
          <w:szCs w:val="22"/>
        </w:rPr>
        <w:t xml:space="preserve"> </w:t>
      </w:r>
      <w:r w:rsidR="00556AF7" w:rsidRPr="00931E63">
        <w:rPr>
          <w:rFonts w:ascii="Arial" w:hAnsi="Arial" w:cs="Arial"/>
          <w:sz w:val="22"/>
          <w:szCs w:val="22"/>
        </w:rPr>
        <w:t>Bus-</w:t>
      </w:r>
      <w:r w:rsidR="00754481" w:rsidRPr="00931E63">
        <w:rPr>
          <w:rFonts w:ascii="Arial" w:hAnsi="Arial" w:cs="Arial"/>
          <w:sz w:val="22"/>
          <w:szCs w:val="22"/>
        </w:rPr>
        <w:t xml:space="preserve"> oder industriellen Ethernet-N</w:t>
      </w:r>
      <w:r w:rsidR="00726DA2" w:rsidRPr="00931E63">
        <w:rPr>
          <w:rFonts w:ascii="Arial" w:hAnsi="Arial" w:cs="Arial"/>
          <w:sz w:val="22"/>
          <w:szCs w:val="22"/>
        </w:rPr>
        <w:t>etz</w:t>
      </w:r>
      <w:r w:rsidR="00931E63">
        <w:rPr>
          <w:rFonts w:ascii="Arial" w:hAnsi="Arial" w:cs="Arial"/>
          <w:sz w:val="22"/>
          <w:szCs w:val="22"/>
        </w:rPr>
        <w:t>-</w:t>
      </w:r>
      <w:r w:rsidR="00726DA2" w:rsidRPr="00931E63">
        <w:rPr>
          <w:rFonts w:ascii="Arial" w:hAnsi="Arial" w:cs="Arial"/>
          <w:sz w:val="22"/>
          <w:szCs w:val="22"/>
        </w:rPr>
        <w:t xml:space="preserve">werken und </w:t>
      </w:r>
      <w:r w:rsidR="00556AF7" w:rsidRPr="00931E63">
        <w:rPr>
          <w:rFonts w:ascii="Arial" w:hAnsi="Arial" w:cs="Arial"/>
          <w:sz w:val="22"/>
          <w:szCs w:val="22"/>
        </w:rPr>
        <w:t xml:space="preserve">einfachen </w:t>
      </w:r>
      <w:r w:rsidR="00726DA2" w:rsidRPr="00931E63">
        <w:rPr>
          <w:rFonts w:ascii="Arial" w:hAnsi="Arial" w:cs="Arial"/>
          <w:sz w:val="22"/>
          <w:szCs w:val="22"/>
        </w:rPr>
        <w:t>Sensoren</w:t>
      </w:r>
      <w:r w:rsidR="00754481" w:rsidRPr="00931E63">
        <w:rPr>
          <w:rFonts w:ascii="Arial" w:hAnsi="Arial" w:cs="Arial"/>
          <w:sz w:val="22"/>
          <w:szCs w:val="22"/>
        </w:rPr>
        <w:t xml:space="preserve"> </w:t>
      </w:r>
      <w:r w:rsidR="00726DA2" w:rsidRPr="00931E63">
        <w:rPr>
          <w:rFonts w:ascii="Arial" w:hAnsi="Arial" w:cs="Arial"/>
          <w:sz w:val="22"/>
          <w:szCs w:val="22"/>
        </w:rPr>
        <w:t>bzw.</w:t>
      </w:r>
      <w:r w:rsidR="00754481" w:rsidRPr="00931E63">
        <w:rPr>
          <w:rFonts w:ascii="Arial" w:hAnsi="Arial" w:cs="Arial"/>
          <w:sz w:val="22"/>
          <w:szCs w:val="22"/>
        </w:rPr>
        <w:t xml:space="preserve"> Aktoren in der </w:t>
      </w:r>
      <w:r w:rsidRPr="00931E63">
        <w:rPr>
          <w:rFonts w:ascii="Arial" w:hAnsi="Arial" w:cs="Arial"/>
          <w:sz w:val="22"/>
          <w:szCs w:val="22"/>
        </w:rPr>
        <w:t xml:space="preserve">Feld- bzw. </w:t>
      </w:r>
      <w:r w:rsidR="00726DA2" w:rsidRPr="00931E63">
        <w:rPr>
          <w:rFonts w:ascii="Arial" w:hAnsi="Arial" w:cs="Arial"/>
          <w:sz w:val="22"/>
          <w:szCs w:val="22"/>
        </w:rPr>
        <w:t xml:space="preserve">Produktionsebene </w:t>
      </w:r>
      <w:r w:rsidRPr="00931E63">
        <w:rPr>
          <w:rFonts w:ascii="Arial" w:hAnsi="Arial" w:cs="Arial"/>
          <w:sz w:val="22"/>
          <w:szCs w:val="22"/>
        </w:rPr>
        <w:t>herstellt</w:t>
      </w:r>
      <w:r w:rsidR="00754481" w:rsidRPr="00931E63">
        <w:rPr>
          <w:rFonts w:ascii="Arial" w:hAnsi="Arial" w:cs="Arial"/>
          <w:sz w:val="22"/>
          <w:szCs w:val="22"/>
        </w:rPr>
        <w:t xml:space="preserve">. </w:t>
      </w:r>
      <w:r w:rsidR="00556AF7" w:rsidRPr="00931E63">
        <w:rPr>
          <w:rFonts w:ascii="Arial" w:hAnsi="Arial" w:cs="Arial"/>
          <w:sz w:val="22"/>
          <w:szCs w:val="22"/>
        </w:rPr>
        <w:t>Als Dr</w:t>
      </w:r>
      <w:r w:rsidR="002D7A57">
        <w:rPr>
          <w:rFonts w:ascii="Arial" w:hAnsi="Arial" w:cs="Arial"/>
          <w:sz w:val="22"/>
          <w:szCs w:val="22"/>
        </w:rPr>
        <w:t>ehkreuz fungieren sog. IO</w:t>
      </w:r>
      <w:r w:rsidR="00556AF7" w:rsidRPr="00931E63">
        <w:rPr>
          <w:rFonts w:ascii="Arial" w:hAnsi="Arial" w:cs="Arial"/>
          <w:sz w:val="22"/>
          <w:szCs w:val="22"/>
        </w:rPr>
        <w:t xml:space="preserve">-Link-Master-Gateway-Geräte. Sie </w:t>
      </w:r>
      <w:r w:rsidRPr="00931E63">
        <w:rPr>
          <w:rFonts w:ascii="Arial" w:hAnsi="Arial" w:cs="Arial"/>
          <w:sz w:val="22"/>
          <w:szCs w:val="22"/>
        </w:rPr>
        <w:t xml:space="preserve">sind </w:t>
      </w:r>
      <w:r w:rsidR="00556AF7" w:rsidRPr="00931E63">
        <w:rPr>
          <w:rFonts w:ascii="Arial" w:hAnsi="Arial" w:cs="Arial"/>
          <w:sz w:val="22"/>
          <w:szCs w:val="22"/>
        </w:rPr>
        <w:t>die</w:t>
      </w:r>
      <w:r w:rsidR="00754481" w:rsidRPr="00931E63">
        <w:rPr>
          <w:rFonts w:ascii="Arial" w:hAnsi="Arial" w:cs="Arial"/>
          <w:sz w:val="22"/>
          <w:szCs w:val="22"/>
        </w:rPr>
        <w:t xml:space="preserve"> Schnittstelle zum anlagenweiten Netzwerk, während </w:t>
      </w:r>
      <w:r w:rsidR="00556AF7" w:rsidRPr="00931E63">
        <w:rPr>
          <w:rFonts w:ascii="Arial" w:hAnsi="Arial" w:cs="Arial"/>
          <w:sz w:val="22"/>
          <w:szCs w:val="22"/>
        </w:rPr>
        <w:t xml:space="preserve">sie </w:t>
      </w:r>
      <w:r w:rsidR="00754481" w:rsidRPr="00931E63">
        <w:rPr>
          <w:rFonts w:ascii="Arial" w:hAnsi="Arial" w:cs="Arial"/>
          <w:sz w:val="22"/>
          <w:szCs w:val="22"/>
        </w:rPr>
        <w:t>auf der anderen Seite mehrere Punkt-zu-Punkt-Verbindungen zu einzelnen Sensorgeräten</w:t>
      </w:r>
      <w:r w:rsidRPr="00931E63">
        <w:rPr>
          <w:rFonts w:ascii="Arial" w:hAnsi="Arial" w:cs="Arial"/>
          <w:sz w:val="22"/>
          <w:szCs w:val="22"/>
        </w:rPr>
        <w:t xml:space="preserve"> bereit</w:t>
      </w:r>
      <w:r w:rsidR="00556AF7" w:rsidRPr="00931E63">
        <w:rPr>
          <w:rFonts w:ascii="Arial" w:hAnsi="Arial" w:cs="Arial"/>
          <w:sz w:val="22"/>
          <w:szCs w:val="22"/>
        </w:rPr>
        <w:t>stellen</w:t>
      </w:r>
      <w:r w:rsidR="00754481" w:rsidRPr="00931E63">
        <w:rPr>
          <w:rFonts w:ascii="Arial" w:hAnsi="Arial" w:cs="Arial"/>
          <w:sz w:val="22"/>
          <w:szCs w:val="22"/>
        </w:rPr>
        <w:t>. Die IO-Link-Schnittstelle für End</w:t>
      </w:r>
      <w:r w:rsidR="00931E63">
        <w:rPr>
          <w:rFonts w:ascii="Arial" w:hAnsi="Arial" w:cs="Arial"/>
          <w:sz w:val="22"/>
          <w:szCs w:val="22"/>
        </w:rPr>
        <w:t>-</w:t>
      </w:r>
      <w:r w:rsidR="00754481" w:rsidRPr="00931E63">
        <w:rPr>
          <w:rFonts w:ascii="Arial" w:hAnsi="Arial" w:cs="Arial"/>
          <w:sz w:val="22"/>
          <w:szCs w:val="22"/>
        </w:rPr>
        <w:t>geräte ist relativ einfach und macht die Unterstützung komplexer Kommuni</w:t>
      </w:r>
      <w:r w:rsidR="00556AF7" w:rsidRPr="00931E63">
        <w:rPr>
          <w:rFonts w:ascii="Arial" w:hAnsi="Arial" w:cs="Arial"/>
          <w:sz w:val="22"/>
          <w:szCs w:val="22"/>
        </w:rPr>
        <w:t xml:space="preserve">kationsprotokolle auf Sensor- bzw. </w:t>
      </w:r>
      <w:r w:rsidR="00754481" w:rsidRPr="00931E63">
        <w:rPr>
          <w:rFonts w:ascii="Arial" w:hAnsi="Arial" w:cs="Arial"/>
          <w:sz w:val="22"/>
          <w:szCs w:val="22"/>
        </w:rPr>
        <w:t>Aktorebene überflüssig. IO-Link unterstützt eine Vielzahl von Datentypen</w:t>
      </w:r>
      <w:r w:rsidR="00931E63">
        <w:rPr>
          <w:rFonts w:ascii="Arial" w:hAnsi="Arial" w:cs="Arial"/>
          <w:sz w:val="22"/>
          <w:szCs w:val="22"/>
        </w:rPr>
        <w:t xml:space="preserve"> –</w:t>
      </w:r>
      <w:r w:rsidR="00754481" w:rsidRPr="00931E63">
        <w:rPr>
          <w:rFonts w:ascii="Arial" w:hAnsi="Arial" w:cs="Arial"/>
          <w:sz w:val="22"/>
          <w:szCs w:val="22"/>
        </w:rPr>
        <w:t>einschließlich Mess</w:t>
      </w:r>
      <w:r w:rsidR="00DC7576" w:rsidRPr="00931E63">
        <w:rPr>
          <w:rFonts w:ascii="Arial" w:hAnsi="Arial" w:cs="Arial"/>
          <w:sz w:val="22"/>
          <w:szCs w:val="22"/>
        </w:rPr>
        <w:t>signalen</w:t>
      </w:r>
      <w:r w:rsidR="00754481" w:rsidRPr="00931E63">
        <w:rPr>
          <w:rFonts w:ascii="Arial" w:hAnsi="Arial" w:cs="Arial"/>
          <w:sz w:val="22"/>
          <w:szCs w:val="22"/>
        </w:rPr>
        <w:t xml:space="preserve">, Anweisungen zur Gerätekonfiguration und Informationen zu Betriebsparametern wie Temperatur. </w:t>
      </w:r>
    </w:p>
    <w:p w14:paraId="56D0DCBB" w14:textId="77777777" w:rsidR="00754481" w:rsidRPr="00931E63" w:rsidRDefault="00754481" w:rsidP="007544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  <w:szCs w:val="22"/>
        </w:rPr>
      </w:pPr>
    </w:p>
    <w:p w14:paraId="1A224554" w14:textId="081E7A24" w:rsidR="00A90A41" w:rsidRPr="00931E63" w:rsidRDefault="00754481" w:rsidP="002D7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</w:rPr>
      </w:pPr>
      <w:r w:rsidRPr="00931E63">
        <w:rPr>
          <w:rFonts w:ascii="Arial" w:hAnsi="Arial" w:cs="Arial"/>
          <w:sz w:val="22"/>
          <w:szCs w:val="22"/>
        </w:rPr>
        <w:t>IXARC-</w:t>
      </w:r>
      <w:r w:rsidR="00DC7576" w:rsidRPr="00931E63">
        <w:rPr>
          <w:rFonts w:ascii="Arial" w:hAnsi="Arial" w:cs="Arial"/>
          <w:sz w:val="22"/>
          <w:szCs w:val="22"/>
        </w:rPr>
        <w:t>Drehgeber</w:t>
      </w:r>
      <w:r w:rsidRPr="00931E63">
        <w:rPr>
          <w:rFonts w:ascii="Arial" w:hAnsi="Arial" w:cs="Arial"/>
          <w:sz w:val="22"/>
          <w:szCs w:val="22"/>
        </w:rPr>
        <w:t xml:space="preserve"> eignen sich </w:t>
      </w:r>
      <w:r w:rsidR="00DC7576" w:rsidRPr="00931E63">
        <w:rPr>
          <w:rFonts w:ascii="Arial" w:hAnsi="Arial" w:cs="Arial"/>
          <w:sz w:val="22"/>
          <w:szCs w:val="22"/>
        </w:rPr>
        <w:t xml:space="preserve">von Haus aus bestens </w:t>
      </w:r>
      <w:r w:rsidRPr="00931E63">
        <w:rPr>
          <w:rFonts w:ascii="Arial" w:hAnsi="Arial" w:cs="Arial"/>
          <w:sz w:val="22"/>
          <w:szCs w:val="22"/>
        </w:rPr>
        <w:t xml:space="preserve">für IO-Link-Implementierungen. Sie sind kompakt, einfach zu installieren und </w:t>
      </w:r>
      <w:r w:rsidR="00AB29E7" w:rsidRPr="00931E63">
        <w:rPr>
          <w:rFonts w:ascii="Arial" w:hAnsi="Arial" w:cs="Arial"/>
          <w:sz w:val="22"/>
          <w:szCs w:val="22"/>
        </w:rPr>
        <w:t>garantieren</w:t>
      </w:r>
      <w:r w:rsidRPr="00931E63">
        <w:rPr>
          <w:rFonts w:ascii="Arial" w:hAnsi="Arial" w:cs="Arial"/>
          <w:sz w:val="22"/>
          <w:szCs w:val="22"/>
        </w:rPr>
        <w:t xml:space="preserve"> selbst unter rauen </w:t>
      </w:r>
      <w:r w:rsidR="00DC7576" w:rsidRPr="00931E63">
        <w:rPr>
          <w:rFonts w:ascii="Arial" w:hAnsi="Arial" w:cs="Arial"/>
          <w:sz w:val="22"/>
          <w:szCs w:val="22"/>
        </w:rPr>
        <w:t>Umgebungs</w:t>
      </w:r>
      <w:r w:rsidRPr="00931E63">
        <w:rPr>
          <w:rFonts w:ascii="Arial" w:hAnsi="Arial" w:cs="Arial"/>
          <w:sz w:val="22"/>
          <w:szCs w:val="22"/>
        </w:rPr>
        <w:t>bedin</w:t>
      </w:r>
      <w:del w:id="2" w:author="Alexander Querfurth" w:date="2019-10-29T17:13:00Z">
        <w:r w:rsidR="00931E63" w:rsidDel="008A018E">
          <w:rPr>
            <w:rFonts w:ascii="Arial" w:hAnsi="Arial" w:cs="Arial"/>
            <w:sz w:val="22"/>
            <w:szCs w:val="22"/>
          </w:rPr>
          <w:delText>-</w:delText>
        </w:r>
      </w:del>
      <w:r w:rsidR="002D7A57">
        <w:rPr>
          <w:rFonts w:ascii="Arial" w:hAnsi="Arial" w:cs="Arial"/>
          <w:sz w:val="22"/>
          <w:szCs w:val="22"/>
        </w:rPr>
        <w:t>gungen Zuverlässigkeit und</w:t>
      </w:r>
      <w:r w:rsidRPr="00931E63">
        <w:rPr>
          <w:rFonts w:ascii="Arial" w:hAnsi="Arial" w:cs="Arial"/>
          <w:sz w:val="22"/>
          <w:szCs w:val="22"/>
        </w:rPr>
        <w:t xml:space="preserve"> </w:t>
      </w:r>
      <w:r w:rsidR="00DC7576" w:rsidRPr="00931E63">
        <w:rPr>
          <w:rFonts w:ascii="Arial" w:hAnsi="Arial" w:cs="Arial"/>
          <w:sz w:val="22"/>
          <w:szCs w:val="22"/>
        </w:rPr>
        <w:t>Performance</w:t>
      </w:r>
      <w:r w:rsidRPr="00931E63">
        <w:rPr>
          <w:rFonts w:ascii="Arial" w:hAnsi="Arial" w:cs="Arial"/>
          <w:sz w:val="22"/>
          <w:szCs w:val="22"/>
        </w:rPr>
        <w:t xml:space="preserve">. </w:t>
      </w:r>
      <w:r w:rsidR="00A90A41" w:rsidRPr="00931E63">
        <w:rPr>
          <w:rFonts w:ascii="Arial" w:hAnsi="Arial" w:cs="Arial"/>
          <w:sz w:val="22"/>
          <w:szCs w:val="22"/>
        </w:rPr>
        <w:t>Die neuen</w:t>
      </w:r>
      <w:r w:rsidR="00DC7576" w:rsidRPr="00931E63">
        <w:rPr>
          <w:rFonts w:ascii="Arial" w:hAnsi="Arial" w:cs="Arial"/>
          <w:sz w:val="22"/>
          <w:szCs w:val="22"/>
        </w:rPr>
        <w:t xml:space="preserve"> </w:t>
      </w:r>
      <w:r w:rsidR="00A90A41" w:rsidRPr="00F557EC">
        <w:rPr>
          <w:rFonts w:ascii="Arial" w:hAnsi="Arial" w:cs="Arial"/>
          <w:sz w:val="22"/>
          <w:szCs w:val="22"/>
        </w:rPr>
        <w:t>Singleturn-Varianten</w:t>
      </w:r>
      <w:r w:rsidR="00A90A41" w:rsidRPr="00931E63">
        <w:rPr>
          <w:rFonts w:ascii="Arial" w:hAnsi="Arial" w:cs="Arial"/>
          <w:sz w:val="22"/>
          <w:szCs w:val="22"/>
        </w:rPr>
        <w:t xml:space="preserve"> der IXARC-Baureihe mit </w:t>
      </w:r>
      <w:r w:rsidR="00DC7576" w:rsidRPr="00931E63">
        <w:rPr>
          <w:rFonts w:ascii="Arial" w:hAnsi="Arial" w:cs="Arial"/>
          <w:sz w:val="22"/>
          <w:szCs w:val="22"/>
        </w:rPr>
        <w:t>IO-Link-</w:t>
      </w:r>
      <w:r w:rsidR="00A90A41" w:rsidRPr="00931E63">
        <w:rPr>
          <w:rFonts w:ascii="Arial" w:hAnsi="Arial" w:cs="Arial"/>
          <w:sz w:val="22"/>
          <w:szCs w:val="22"/>
        </w:rPr>
        <w:t>Interface sorgen für die präzise Positionserfassung über einen Bereich von 360° bei einer Auflösung von 1</w:t>
      </w:r>
      <w:ins w:id="3" w:author="Alexander Querfurth" w:date="2019-10-29T17:12:00Z">
        <w:r w:rsidR="008A018E">
          <w:rPr>
            <w:rFonts w:ascii="Arial" w:hAnsi="Arial" w:cs="Arial"/>
            <w:sz w:val="22"/>
            <w:szCs w:val="22"/>
          </w:rPr>
          <w:t>4</w:t>
        </w:r>
      </w:ins>
      <w:del w:id="4" w:author="Alexander Querfurth" w:date="2019-10-29T17:12:00Z">
        <w:r w:rsidR="00A90A41" w:rsidRPr="00931E63" w:rsidDel="008A018E">
          <w:rPr>
            <w:rFonts w:ascii="Arial" w:hAnsi="Arial" w:cs="Arial"/>
            <w:sz w:val="22"/>
            <w:szCs w:val="22"/>
          </w:rPr>
          <w:delText>6</w:delText>
        </w:r>
      </w:del>
      <w:r w:rsidR="00A90A41" w:rsidRPr="00931E63">
        <w:rPr>
          <w:rFonts w:ascii="Arial" w:hAnsi="Arial" w:cs="Arial"/>
          <w:sz w:val="22"/>
          <w:szCs w:val="22"/>
        </w:rPr>
        <w:t xml:space="preserve"> Bit. Wahlweise können </w:t>
      </w:r>
      <w:r w:rsidR="00931E63">
        <w:rPr>
          <w:rFonts w:ascii="Arial" w:hAnsi="Arial" w:cs="Arial"/>
          <w:sz w:val="22"/>
          <w:szCs w:val="22"/>
        </w:rPr>
        <w:t>sie durch eine alternative Pin-Belegung im Stecker auch auf Inkremental-Betrieb umgestellt werden.</w:t>
      </w:r>
    </w:p>
    <w:p w14:paraId="01AFACD6" w14:textId="77777777" w:rsidR="00A90A41" w:rsidRDefault="00A90A41" w:rsidP="002D7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14:paraId="1284144D" w14:textId="3F80813E" w:rsidR="00D63387" w:rsidRDefault="00F557EC" w:rsidP="002D7A57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  <w:spacing w:line="24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A018E">
        <w:rPr>
          <w:rFonts w:ascii="Arial" w:hAnsi="Arial" w:cs="Arial"/>
          <w:sz w:val="22"/>
          <w:szCs w:val="22"/>
          <w:lang w:val="de-DE"/>
          <w:rPrChange w:id="5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Die mit IO-Link konfigurierbaren </w:t>
      </w:r>
      <w:r w:rsidR="00FF27D5" w:rsidRPr="008A018E">
        <w:rPr>
          <w:rFonts w:ascii="Arial" w:hAnsi="Arial" w:cs="Arial"/>
          <w:sz w:val="22"/>
          <w:szCs w:val="22"/>
          <w:lang w:val="de-DE"/>
          <w:rPrChange w:id="6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>IXARC</w:t>
      </w:r>
      <w:r w:rsidRPr="008A018E">
        <w:rPr>
          <w:rFonts w:ascii="Arial" w:hAnsi="Arial" w:cs="Arial"/>
          <w:sz w:val="22"/>
          <w:szCs w:val="22"/>
          <w:lang w:val="de-DE"/>
          <w:rPrChange w:id="7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-Drehgeber für den </w:t>
      </w:r>
      <w:r w:rsidR="00FF27D5" w:rsidRPr="008A018E">
        <w:rPr>
          <w:rFonts w:ascii="Arial" w:hAnsi="Arial" w:cs="Arial"/>
          <w:sz w:val="22"/>
          <w:szCs w:val="22"/>
          <w:lang w:val="de-DE"/>
          <w:rPrChange w:id="8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Multiturn-Betrieb haben einen Messbereich von bis zu </w:t>
      </w:r>
      <w:del w:id="9" w:author="Alexander Querfurth" w:date="2019-10-29T17:12:00Z">
        <w:r w:rsidR="00FF27D5" w:rsidRPr="008A018E" w:rsidDel="008A018E">
          <w:rPr>
            <w:rFonts w:ascii="Arial" w:hAnsi="Arial" w:cs="Arial"/>
            <w:sz w:val="22"/>
            <w:szCs w:val="22"/>
            <w:lang w:val="de-DE"/>
            <w:rPrChange w:id="10" w:author="Alexander Querfurth" w:date="2019-10-29T17:12:00Z">
              <w:rPr>
                <w:rFonts w:ascii="Arial" w:hAnsi="Arial" w:cs="Arial"/>
                <w:sz w:val="22"/>
                <w:szCs w:val="22"/>
              </w:rPr>
            </w:rPrChange>
          </w:rPr>
          <w:delText>32.000</w:delText>
        </w:r>
      </w:del>
      <w:ins w:id="11" w:author="Alexander Querfurth" w:date="2019-10-29T17:12:00Z">
        <w:r w:rsidR="008A018E">
          <w:rPr>
            <w:rFonts w:ascii="Arial" w:hAnsi="Arial" w:cs="Arial"/>
            <w:sz w:val="22"/>
            <w:szCs w:val="22"/>
            <w:lang w:val="de-DE"/>
          </w:rPr>
          <w:t>1 Milliarde</w:t>
        </w:r>
      </w:ins>
      <w:r w:rsidR="00FF27D5" w:rsidRPr="008A018E">
        <w:rPr>
          <w:rFonts w:ascii="Arial" w:hAnsi="Arial" w:cs="Arial"/>
          <w:sz w:val="22"/>
          <w:szCs w:val="22"/>
          <w:lang w:val="de-DE"/>
          <w:rPrChange w:id="12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 Umdrehungen, wobei auch sie mit einer Auflösung </w:t>
      </w:r>
      <w:ins w:id="13" w:author="Alexander Querfurth" w:date="2019-10-29T17:27:00Z">
        <w:r w:rsidR="003223AD">
          <w:rPr>
            <w:rFonts w:ascii="Arial" w:hAnsi="Arial" w:cs="Arial"/>
            <w:sz w:val="22"/>
            <w:szCs w:val="22"/>
            <w:lang w:val="de-DE"/>
          </w:rPr>
          <w:t xml:space="preserve">pro Umdrehung </w:t>
        </w:r>
      </w:ins>
      <w:r w:rsidR="00FF27D5" w:rsidRPr="008A018E">
        <w:rPr>
          <w:rFonts w:ascii="Arial" w:hAnsi="Arial" w:cs="Arial"/>
          <w:sz w:val="22"/>
          <w:szCs w:val="22"/>
          <w:lang w:val="de-DE"/>
          <w:rPrChange w:id="14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von 16 Bit aufwarten. </w:t>
      </w:r>
      <w:r w:rsidR="00E102F8" w:rsidRPr="008A018E">
        <w:rPr>
          <w:rFonts w:ascii="Arial" w:hAnsi="Arial" w:cs="Arial"/>
          <w:sz w:val="22"/>
          <w:szCs w:val="22"/>
          <w:lang w:val="de-DE"/>
          <w:rPrChange w:id="15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>Wie sämtliche Multiturn-Geber der IXARC-Baureihe verfügen auch die neuen IO-Link-Varianten über einen Wiegand</w:t>
      </w:r>
      <w:ins w:id="16" w:author="Alexander Querfurth" w:date="2019-10-29T17:13:00Z">
        <w:r w:rsidR="008A018E">
          <w:rPr>
            <w:rFonts w:ascii="Arial" w:hAnsi="Arial" w:cs="Arial"/>
            <w:sz w:val="22"/>
            <w:szCs w:val="22"/>
            <w:lang w:val="de-DE"/>
          </w:rPr>
          <w:t xml:space="preserve"> </w:t>
        </w:r>
      </w:ins>
      <w:del w:id="17" w:author="Alexander Querfurth" w:date="2019-10-29T17:13:00Z">
        <w:r w:rsidR="00E102F8" w:rsidRPr="008A018E" w:rsidDel="008A018E">
          <w:rPr>
            <w:rFonts w:ascii="Arial" w:hAnsi="Arial" w:cs="Arial"/>
            <w:sz w:val="22"/>
            <w:szCs w:val="22"/>
            <w:lang w:val="de-DE"/>
            <w:rPrChange w:id="18" w:author="Alexander Querfurth" w:date="2019-10-29T17:12:00Z">
              <w:rPr>
                <w:rFonts w:ascii="Arial" w:hAnsi="Arial" w:cs="Arial"/>
                <w:sz w:val="22"/>
                <w:szCs w:val="22"/>
              </w:rPr>
            </w:rPrChange>
          </w:rPr>
          <w:delText>-</w:delText>
        </w:r>
      </w:del>
      <w:r w:rsidR="00387733" w:rsidRPr="008A018E">
        <w:rPr>
          <w:rFonts w:ascii="Arial" w:hAnsi="Arial" w:cs="Arial"/>
          <w:sz w:val="22"/>
          <w:szCs w:val="22"/>
          <w:lang w:val="de-DE"/>
          <w:rPrChange w:id="19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>Sensor, der magnetisch</w:t>
      </w:r>
      <w:r w:rsidR="00D63387" w:rsidRPr="008A018E">
        <w:rPr>
          <w:rFonts w:ascii="Arial" w:hAnsi="Arial" w:cs="Arial"/>
          <w:sz w:val="22"/>
          <w:szCs w:val="22"/>
          <w:lang w:val="de-DE"/>
          <w:rPrChange w:id="20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 induzierte</w:t>
      </w:r>
      <w:r w:rsidR="00387733" w:rsidRPr="008A018E">
        <w:rPr>
          <w:rFonts w:ascii="Arial" w:hAnsi="Arial" w:cs="Arial"/>
          <w:sz w:val="22"/>
          <w:szCs w:val="22"/>
          <w:lang w:val="de-DE"/>
          <w:rPrChange w:id="21" w:author="Alexander Querfurth" w:date="2019-10-29T17:12:00Z">
            <w:rPr>
              <w:rFonts w:ascii="Arial" w:hAnsi="Arial" w:cs="Arial"/>
              <w:sz w:val="22"/>
              <w:szCs w:val="22"/>
            </w:rPr>
          </w:rPrChange>
        </w:rPr>
        <w:t xml:space="preserve"> Impulse a</w:t>
      </w:r>
      <w:r w:rsidR="00387733">
        <w:rPr>
          <w:rFonts w:ascii="Arial" w:hAnsi="Arial" w:cs="Arial"/>
          <w:bCs/>
          <w:sz w:val="22"/>
          <w:szCs w:val="22"/>
          <w:lang w:val="de-DE" w:eastAsia="ja-JP"/>
        </w:rPr>
        <w:t>us Dreh</w:t>
      </w:r>
      <w:bookmarkStart w:id="22" w:name="_GoBack"/>
      <w:bookmarkEnd w:id="22"/>
      <w:del w:id="23" w:author="Alexander Querfurth" w:date="2019-10-29T17:27:00Z">
        <w:r w:rsidR="00D63387" w:rsidDel="00E84A8D">
          <w:rPr>
            <w:rFonts w:ascii="Arial" w:hAnsi="Arial" w:cs="Arial"/>
            <w:bCs/>
            <w:sz w:val="22"/>
            <w:szCs w:val="22"/>
            <w:lang w:val="de-DE" w:eastAsia="ja-JP"/>
          </w:rPr>
          <w:delText>-</w:delText>
        </w:r>
      </w:del>
      <w:r w:rsidR="00387733">
        <w:rPr>
          <w:rFonts w:ascii="Arial" w:hAnsi="Arial" w:cs="Arial"/>
          <w:bCs/>
          <w:sz w:val="22"/>
          <w:szCs w:val="22"/>
          <w:lang w:val="de-DE" w:eastAsia="ja-JP"/>
        </w:rPr>
        <w:t xml:space="preserve">bewegungen </w:t>
      </w:r>
      <w:r w:rsidR="00496190">
        <w:rPr>
          <w:rFonts w:ascii="Arial" w:hAnsi="Arial" w:cs="Arial"/>
          <w:bCs/>
          <w:sz w:val="22"/>
          <w:szCs w:val="22"/>
          <w:lang w:val="de-DE" w:eastAsia="ja-JP"/>
        </w:rPr>
        <w:t>für die energieautarke Versorgung der Zählelektronik nutzt. Schon seit Jahren gehört das cle</w:t>
      </w:r>
      <w:r w:rsidR="00C76D39">
        <w:rPr>
          <w:rFonts w:ascii="Arial" w:hAnsi="Arial" w:cs="Arial"/>
          <w:bCs/>
          <w:sz w:val="22"/>
          <w:szCs w:val="22"/>
          <w:lang w:val="de-DE" w:eastAsia="ja-JP"/>
        </w:rPr>
        <w:t>vere Wiegand</w:t>
      </w:r>
      <w:del w:id="24" w:author="Alexander Querfurth" w:date="2019-10-29T17:13:00Z">
        <w:r w:rsidR="00C76D39" w:rsidDel="008A018E">
          <w:rPr>
            <w:rFonts w:ascii="Arial" w:hAnsi="Arial" w:cs="Arial"/>
            <w:bCs/>
            <w:sz w:val="22"/>
            <w:szCs w:val="22"/>
            <w:lang w:val="de-DE" w:eastAsia="ja-JP"/>
          </w:rPr>
          <w:delText>sche</w:delText>
        </w:r>
      </w:del>
      <w:r w:rsidR="00C76D39">
        <w:rPr>
          <w:rFonts w:ascii="Arial" w:hAnsi="Arial" w:cs="Arial"/>
          <w:bCs/>
          <w:sz w:val="22"/>
          <w:szCs w:val="22"/>
          <w:lang w:val="de-DE" w:eastAsia="ja-JP"/>
        </w:rPr>
        <w:t xml:space="preserve"> ‚</w:t>
      </w:r>
      <w:r w:rsidR="00AD619D">
        <w:rPr>
          <w:rFonts w:ascii="Arial" w:hAnsi="Arial" w:cs="Arial"/>
          <w:bCs/>
          <w:sz w:val="22"/>
          <w:szCs w:val="22"/>
          <w:lang w:val="de-DE" w:eastAsia="ja-JP"/>
        </w:rPr>
        <w:t xml:space="preserve">Energy Harvesting’-System, das einen batterielosen und wartungsfreien </w:t>
      </w:r>
      <w:r w:rsidR="00D63387">
        <w:rPr>
          <w:rFonts w:ascii="Arial" w:hAnsi="Arial" w:cs="Arial"/>
          <w:bCs/>
          <w:sz w:val="22"/>
          <w:szCs w:val="22"/>
          <w:lang w:val="de-DE" w:eastAsia="ja-JP"/>
        </w:rPr>
        <w:t>Multiturn-</w:t>
      </w:r>
      <w:r w:rsidR="00AD619D">
        <w:rPr>
          <w:rFonts w:ascii="Arial" w:hAnsi="Arial" w:cs="Arial"/>
          <w:bCs/>
          <w:sz w:val="22"/>
          <w:szCs w:val="22"/>
          <w:lang w:val="de-DE" w:eastAsia="ja-JP"/>
        </w:rPr>
        <w:t>Betrieb</w:t>
      </w:r>
      <w:r w:rsidR="00496190">
        <w:rPr>
          <w:rFonts w:ascii="Arial" w:hAnsi="Arial" w:cs="Arial"/>
          <w:bCs/>
          <w:sz w:val="22"/>
          <w:szCs w:val="22"/>
          <w:lang w:val="de-DE" w:eastAsia="ja-JP"/>
        </w:rPr>
        <w:t xml:space="preserve"> </w:t>
      </w:r>
      <w:r w:rsidR="00AD619D">
        <w:rPr>
          <w:rFonts w:ascii="Arial" w:hAnsi="Arial" w:cs="Arial"/>
          <w:bCs/>
          <w:sz w:val="22"/>
          <w:szCs w:val="22"/>
          <w:lang w:val="de-DE" w:eastAsia="ja-JP"/>
        </w:rPr>
        <w:t xml:space="preserve">garantiert, </w:t>
      </w:r>
      <w:r w:rsidR="00496190">
        <w:rPr>
          <w:rFonts w:ascii="Arial" w:hAnsi="Arial" w:cs="Arial"/>
          <w:bCs/>
          <w:sz w:val="22"/>
          <w:szCs w:val="22"/>
          <w:lang w:val="de-DE" w:eastAsia="ja-JP"/>
        </w:rPr>
        <w:t>zum Markenkern von POSITAL</w:t>
      </w:r>
      <w:r w:rsidR="00AD619D">
        <w:rPr>
          <w:rFonts w:ascii="Arial" w:hAnsi="Arial" w:cs="Arial"/>
          <w:bCs/>
          <w:sz w:val="22"/>
          <w:szCs w:val="22"/>
          <w:lang w:val="de-DE" w:eastAsia="ja-JP"/>
        </w:rPr>
        <w:t>.</w:t>
      </w:r>
      <w:r w:rsidR="00387733" w:rsidRPr="00AC2F73">
        <w:rPr>
          <w:rFonts w:ascii="Arial" w:hAnsi="Arial" w:cs="Arial"/>
          <w:sz w:val="22"/>
          <w:szCs w:val="22"/>
          <w:lang w:val="de-DE"/>
        </w:rPr>
        <w:t xml:space="preserve"> </w:t>
      </w:r>
      <w:r w:rsidR="00353256">
        <w:rPr>
          <w:rFonts w:ascii="Arial" w:hAnsi="Arial" w:cs="Arial"/>
          <w:sz w:val="22"/>
          <w:szCs w:val="22"/>
          <w:lang w:val="de-DE"/>
        </w:rPr>
        <w:t xml:space="preserve">„Bewusst sind wir bei der Auslegung unserer IO-Link-Multiturngeber </w:t>
      </w:r>
      <w:r w:rsidR="00CE5F0A">
        <w:rPr>
          <w:rFonts w:ascii="Arial" w:hAnsi="Arial" w:cs="Arial"/>
          <w:sz w:val="22"/>
          <w:szCs w:val="22"/>
          <w:lang w:val="de-DE"/>
        </w:rPr>
        <w:t>pro</w:t>
      </w:r>
      <w:del w:id="25" w:author="Alexander Querfurth" w:date="2019-10-29T17:14:00Z">
        <w:r w:rsidR="00CE5F0A" w:rsidDel="008A018E">
          <w:rPr>
            <w:rFonts w:ascii="Arial" w:hAnsi="Arial" w:cs="Arial"/>
            <w:sz w:val="22"/>
            <w:szCs w:val="22"/>
            <w:lang w:val="de-DE"/>
          </w:rPr>
          <w:delText>-</w:delText>
        </w:r>
      </w:del>
      <w:r w:rsidR="00CE5F0A">
        <w:rPr>
          <w:rFonts w:ascii="Arial" w:hAnsi="Arial" w:cs="Arial"/>
          <w:sz w:val="22"/>
          <w:szCs w:val="22"/>
          <w:lang w:val="de-DE"/>
        </w:rPr>
        <w:t xml:space="preserve">aktiv </w:t>
      </w:r>
      <w:r w:rsidR="00353256">
        <w:rPr>
          <w:rFonts w:ascii="Arial" w:hAnsi="Arial" w:cs="Arial"/>
          <w:sz w:val="22"/>
          <w:szCs w:val="22"/>
          <w:lang w:val="de-DE"/>
        </w:rPr>
        <w:t xml:space="preserve">vorgegangen und haben gezielt ein paar </w:t>
      </w:r>
      <w:r w:rsidR="00C76D39">
        <w:rPr>
          <w:rFonts w:ascii="Arial" w:hAnsi="Arial" w:cs="Arial"/>
          <w:sz w:val="22"/>
          <w:szCs w:val="22"/>
          <w:lang w:val="de-DE"/>
        </w:rPr>
        <w:t>weitere</w:t>
      </w:r>
      <w:r w:rsidR="00353256">
        <w:rPr>
          <w:rFonts w:ascii="Arial" w:hAnsi="Arial" w:cs="Arial"/>
          <w:sz w:val="22"/>
          <w:szCs w:val="22"/>
          <w:lang w:val="de-DE"/>
        </w:rPr>
        <w:t xml:space="preserve"> Features integriert“, so Jörg Paulus, </w:t>
      </w:r>
      <w:r w:rsidR="00CE5F0A">
        <w:rPr>
          <w:rFonts w:ascii="Arial" w:hAnsi="Arial" w:cs="Arial"/>
          <w:sz w:val="22"/>
          <w:szCs w:val="22"/>
          <w:lang w:val="de-DE"/>
        </w:rPr>
        <w:t xml:space="preserve">als </w:t>
      </w:r>
      <w:r w:rsidR="00353256">
        <w:rPr>
          <w:rFonts w:ascii="Arial" w:hAnsi="Arial" w:cs="Arial"/>
          <w:sz w:val="22"/>
          <w:szCs w:val="22"/>
          <w:lang w:val="de-DE"/>
        </w:rPr>
        <w:t xml:space="preserve">General Manager </w:t>
      </w:r>
      <w:r w:rsidR="00CE5F0A">
        <w:rPr>
          <w:rFonts w:ascii="Arial" w:hAnsi="Arial" w:cs="Arial"/>
          <w:sz w:val="22"/>
          <w:szCs w:val="22"/>
          <w:lang w:val="de-DE"/>
        </w:rPr>
        <w:t xml:space="preserve">für das </w:t>
      </w:r>
      <w:r w:rsidR="00353256">
        <w:rPr>
          <w:rFonts w:ascii="Arial" w:hAnsi="Arial" w:cs="Arial"/>
          <w:sz w:val="22"/>
          <w:szCs w:val="22"/>
          <w:lang w:val="de-DE"/>
        </w:rPr>
        <w:t>Europa</w:t>
      </w:r>
      <w:r w:rsidR="00C76D39">
        <w:rPr>
          <w:rFonts w:ascii="Arial" w:hAnsi="Arial" w:cs="Arial"/>
          <w:sz w:val="22"/>
          <w:szCs w:val="22"/>
          <w:lang w:val="de-DE"/>
        </w:rPr>
        <w:t>-G</w:t>
      </w:r>
      <w:r w:rsidR="00353256">
        <w:rPr>
          <w:rFonts w:ascii="Arial" w:hAnsi="Arial" w:cs="Arial"/>
          <w:sz w:val="22"/>
          <w:szCs w:val="22"/>
          <w:lang w:val="de-DE"/>
        </w:rPr>
        <w:t>eschäft des Drehgeber- und Sensor</w:t>
      </w:r>
      <w:r w:rsidR="004F74CE">
        <w:rPr>
          <w:rFonts w:ascii="Arial" w:hAnsi="Arial" w:cs="Arial"/>
          <w:sz w:val="22"/>
          <w:szCs w:val="22"/>
          <w:lang w:val="de-DE"/>
        </w:rPr>
        <w:t>herstellers POSITAL zuständig. „Dabei</w:t>
      </w:r>
      <w:r w:rsidR="00380E5E">
        <w:rPr>
          <w:rFonts w:ascii="Arial" w:hAnsi="Arial" w:cs="Arial"/>
          <w:sz w:val="22"/>
          <w:szCs w:val="22"/>
          <w:lang w:val="de-DE"/>
        </w:rPr>
        <w:t xml:space="preserve"> </w:t>
      </w:r>
      <w:r w:rsidR="004F74CE">
        <w:rPr>
          <w:rFonts w:ascii="Arial" w:hAnsi="Arial" w:cs="Arial"/>
          <w:sz w:val="22"/>
          <w:szCs w:val="22"/>
          <w:lang w:val="de-DE"/>
        </w:rPr>
        <w:t>wollten wir</w:t>
      </w:r>
      <w:r w:rsidR="00353256">
        <w:rPr>
          <w:rFonts w:ascii="Arial" w:hAnsi="Arial" w:cs="Arial"/>
          <w:sz w:val="22"/>
          <w:szCs w:val="22"/>
          <w:lang w:val="de-DE"/>
        </w:rPr>
        <w:t xml:space="preserve"> dem Nutzer gezielt Mehrwert </w:t>
      </w:r>
      <w:r w:rsidR="00380E5E">
        <w:rPr>
          <w:rFonts w:ascii="Arial" w:hAnsi="Arial" w:cs="Arial"/>
          <w:sz w:val="22"/>
          <w:szCs w:val="22"/>
          <w:lang w:val="de-DE"/>
        </w:rPr>
        <w:t xml:space="preserve">anbieten. Zugleich sind wir gespannt </w:t>
      </w:r>
      <w:r w:rsidR="005465B9">
        <w:rPr>
          <w:rFonts w:ascii="Arial" w:hAnsi="Arial" w:cs="Arial"/>
          <w:sz w:val="22"/>
          <w:szCs w:val="22"/>
          <w:lang w:val="de-DE"/>
        </w:rPr>
        <w:t>darauf</w:t>
      </w:r>
      <w:r w:rsidR="00380E5E">
        <w:rPr>
          <w:rFonts w:ascii="Arial" w:hAnsi="Arial" w:cs="Arial"/>
          <w:sz w:val="22"/>
          <w:szCs w:val="22"/>
          <w:lang w:val="de-DE"/>
        </w:rPr>
        <w:t xml:space="preserve">, wie der Markt tatsächlich auf die </w:t>
      </w:r>
      <w:r w:rsidR="004F74CE">
        <w:rPr>
          <w:rFonts w:ascii="Arial" w:hAnsi="Arial" w:cs="Arial"/>
          <w:sz w:val="22"/>
          <w:szCs w:val="22"/>
          <w:lang w:val="de-DE"/>
        </w:rPr>
        <w:t xml:space="preserve">teilweise völlig neuen </w:t>
      </w:r>
      <w:r w:rsidR="00380E5E">
        <w:rPr>
          <w:rFonts w:ascii="Arial" w:hAnsi="Arial" w:cs="Arial"/>
          <w:sz w:val="22"/>
          <w:szCs w:val="22"/>
          <w:lang w:val="de-DE"/>
        </w:rPr>
        <w:t xml:space="preserve">Extra-Angebote reagiert.“ Zu den </w:t>
      </w:r>
      <w:r w:rsidR="00CE5F0A">
        <w:rPr>
          <w:rFonts w:ascii="Arial" w:hAnsi="Arial" w:cs="Arial"/>
          <w:sz w:val="22"/>
          <w:szCs w:val="22"/>
          <w:lang w:val="de-DE"/>
        </w:rPr>
        <w:t>Add-On-</w:t>
      </w:r>
      <w:r w:rsidR="00380E5E">
        <w:rPr>
          <w:rFonts w:ascii="Arial" w:hAnsi="Arial" w:cs="Arial"/>
          <w:sz w:val="22"/>
          <w:szCs w:val="22"/>
          <w:lang w:val="de-DE"/>
        </w:rPr>
        <w:t>Features gehört etwa die Möglichkeit, die Rotationsgeschwindigkeit bzw. Drehzahl</w:t>
      </w:r>
      <w:r w:rsidR="004F74CE">
        <w:rPr>
          <w:rFonts w:ascii="Arial" w:hAnsi="Arial" w:cs="Arial"/>
          <w:sz w:val="22"/>
          <w:szCs w:val="22"/>
          <w:lang w:val="de-DE"/>
        </w:rPr>
        <w:t xml:space="preserve"> direkt an die Steuerung </w:t>
      </w:r>
      <w:r w:rsidR="00CE5F0A">
        <w:rPr>
          <w:rFonts w:ascii="Arial" w:hAnsi="Arial" w:cs="Arial"/>
          <w:sz w:val="22"/>
          <w:szCs w:val="22"/>
          <w:lang w:val="de-DE"/>
        </w:rPr>
        <w:t>auszu</w:t>
      </w:r>
      <w:r w:rsidR="004F74CE">
        <w:rPr>
          <w:rFonts w:ascii="Arial" w:hAnsi="Arial" w:cs="Arial"/>
          <w:sz w:val="22"/>
          <w:szCs w:val="22"/>
          <w:lang w:val="de-DE"/>
        </w:rPr>
        <w:t xml:space="preserve">geben. </w:t>
      </w:r>
      <w:r w:rsidR="007D52AF">
        <w:rPr>
          <w:rFonts w:ascii="Arial" w:hAnsi="Arial" w:cs="Arial"/>
          <w:sz w:val="22"/>
          <w:szCs w:val="22"/>
          <w:lang w:val="de-DE"/>
        </w:rPr>
        <w:t>Verfügbar</w:t>
      </w:r>
      <w:r w:rsidR="00CE5F0A">
        <w:rPr>
          <w:rFonts w:ascii="Arial" w:hAnsi="Arial" w:cs="Arial"/>
          <w:sz w:val="22"/>
          <w:szCs w:val="22"/>
          <w:lang w:val="de-DE"/>
        </w:rPr>
        <w:t xml:space="preserve"> ist auch </w:t>
      </w:r>
      <w:r w:rsidR="007D52AF">
        <w:rPr>
          <w:rFonts w:ascii="Arial" w:hAnsi="Arial" w:cs="Arial"/>
          <w:sz w:val="22"/>
          <w:szCs w:val="22"/>
          <w:lang w:val="de-DE"/>
        </w:rPr>
        <w:t xml:space="preserve">ein Funktionspaket zur elektronischen Nockensteuerung (inkl. Preset und Reset), wobei </w:t>
      </w:r>
      <w:r w:rsidR="002D7A57">
        <w:rPr>
          <w:rFonts w:ascii="Arial" w:hAnsi="Arial" w:cs="Arial"/>
          <w:sz w:val="22"/>
          <w:szCs w:val="22"/>
          <w:lang w:val="de-DE"/>
        </w:rPr>
        <w:t>einer der Stecker-Pins</w:t>
      </w:r>
      <w:r w:rsidR="007D52AF">
        <w:rPr>
          <w:rFonts w:ascii="Arial" w:hAnsi="Arial" w:cs="Arial"/>
          <w:sz w:val="22"/>
          <w:szCs w:val="22"/>
          <w:lang w:val="de-DE"/>
        </w:rPr>
        <w:t xml:space="preserve"> für die Übertragung des binär-digitalen Signals genutzt wird. Über die Integration zusät</w:t>
      </w:r>
      <w:r w:rsidR="00D63387">
        <w:rPr>
          <w:rFonts w:ascii="Arial" w:hAnsi="Arial" w:cs="Arial"/>
          <w:sz w:val="22"/>
          <w:szCs w:val="22"/>
          <w:lang w:val="de-DE"/>
        </w:rPr>
        <w:t>z</w:t>
      </w:r>
      <w:r w:rsidR="007D52AF">
        <w:rPr>
          <w:rFonts w:ascii="Arial" w:hAnsi="Arial" w:cs="Arial"/>
          <w:sz w:val="22"/>
          <w:szCs w:val="22"/>
          <w:lang w:val="de-DE"/>
        </w:rPr>
        <w:t>licher</w:t>
      </w:r>
      <w:r w:rsidR="00D63387">
        <w:rPr>
          <w:rFonts w:ascii="Arial" w:hAnsi="Arial" w:cs="Arial"/>
          <w:sz w:val="22"/>
          <w:szCs w:val="22"/>
          <w:lang w:val="de-DE"/>
        </w:rPr>
        <w:t xml:space="preserve"> MEMS-Sensoren lassen sich </w:t>
      </w:r>
      <w:r w:rsidR="005465B9">
        <w:rPr>
          <w:rFonts w:ascii="Arial" w:hAnsi="Arial" w:cs="Arial"/>
          <w:sz w:val="22"/>
          <w:szCs w:val="22"/>
          <w:lang w:val="de-DE"/>
        </w:rPr>
        <w:t xml:space="preserve">weitere </w:t>
      </w:r>
      <w:r w:rsidR="00D63387">
        <w:rPr>
          <w:rFonts w:ascii="Arial" w:hAnsi="Arial" w:cs="Arial"/>
          <w:sz w:val="22"/>
          <w:szCs w:val="22"/>
          <w:lang w:val="de-DE"/>
        </w:rPr>
        <w:t>Zustandsparameter wie Vibrationen oder Temperaturen gezielt erfassen und überwachen.</w:t>
      </w:r>
    </w:p>
    <w:p w14:paraId="7D70D50F" w14:textId="77777777" w:rsidR="00CA4771" w:rsidRDefault="00CA4771" w:rsidP="007D52AF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14:paraId="6CAA8C7E" w14:textId="77777777" w:rsidR="00CA4771" w:rsidRDefault="00CA4771" w:rsidP="007D52AF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14:paraId="07630892" w14:textId="77777777" w:rsidR="00D63387" w:rsidRDefault="00D63387" w:rsidP="007D52AF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  <w:spacing w:line="240" w:lineRule="auto"/>
        <w:rPr>
          <w:rFonts w:ascii="Arial" w:hAnsi="Arial" w:cs="Arial"/>
          <w:sz w:val="22"/>
          <w:szCs w:val="22"/>
          <w:lang w:val="de-DE"/>
        </w:rPr>
      </w:pPr>
    </w:p>
    <w:p w14:paraId="1BF6BFDF" w14:textId="700B9514" w:rsidR="007D52AF" w:rsidRPr="008A018E" w:rsidRDefault="00D63387" w:rsidP="007D52AF">
      <w:pPr>
        <w:pStyle w:val="Standard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8640"/>
          <w:tab w:val="left" w:pos="9360"/>
        </w:tabs>
        <w:spacing w:line="240" w:lineRule="auto"/>
        <w:rPr>
          <w:rFonts w:ascii="Arial" w:hAnsi="Arial" w:cs="Arial"/>
          <w:szCs w:val="24"/>
          <w:lang w:val="de-DE"/>
          <w:rPrChange w:id="26" w:author="Alexander Querfurth" w:date="2019-10-29T17:12:00Z">
            <w:rPr>
              <w:rFonts w:ascii="Arial" w:hAnsi="Arial" w:cs="Arial"/>
              <w:szCs w:val="24"/>
            </w:rPr>
          </w:rPrChange>
        </w:rPr>
      </w:pP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7D52AF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690A535" w14:textId="77777777" w:rsidR="00754481" w:rsidRDefault="00754481" w:rsidP="00754481">
      <w:pPr>
        <w:pStyle w:val="HTMLPreformatted"/>
        <w:rPr>
          <w:rFonts w:ascii="Arial" w:hAnsi="Arial" w:cs="Arial"/>
          <w:sz w:val="24"/>
          <w:szCs w:val="24"/>
        </w:rPr>
      </w:pPr>
    </w:p>
    <w:p w14:paraId="161EA013" w14:textId="427D6DC8" w:rsidR="00754481" w:rsidRDefault="00CA4771" w:rsidP="002D7A57">
      <w:pPr>
        <w:jc w:val="both"/>
        <w:rPr>
          <w:ins w:id="27" w:author="Alexander Querfurth" w:date="2019-10-29T17:22:00Z"/>
          <w:rFonts w:ascii="Arial" w:hAnsi="Arial" w:cs="Arial"/>
          <w:sz w:val="22"/>
          <w:szCs w:val="22"/>
        </w:rPr>
      </w:pPr>
      <w:r w:rsidRPr="00556803">
        <w:rPr>
          <w:rFonts w:ascii="Arial" w:hAnsi="Arial" w:cs="Arial"/>
          <w:sz w:val="22"/>
          <w:szCs w:val="22"/>
          <w:lang w:eastAsia="en-US"/>
        </w:rPr>
        <w:t xml:space="preserve">Beim </w:t>
      </w:r>
      <w:r w:rsidR="008B6E11" w:rsidRPr="00556803">
        <w:rPr>
          <w:rFonts w:ascii="Arial" w:hAnsi="Arial" w:cs="Arial"/>
          <w:sz w:val="22"/>
          <w:szCs w:val="22"/>
          <w:lang w:eastAsia="en-US"/>
        </w:rPr>
        <w:t>Konfigurieren bzw. Bestellen des passgenauen</w:t>
      </w:r>
      <w:r w:rsidRPr="00556803">
        <w:rPr>
          <w:rFonts w:ascii="Arial" w:hAnsi="Arial" w:cs="Arial"/>
          <w:sz w:val="22"/>
          <w:szCs w:val="22"/>
          <w:lang w:eastAsia="en-US"/>
        </w:rPr>
        <w:t xml:space="preserve"> IXARC-</w:t>
      </w:r>
      <w:r w:rsidR="008B6E11" w:rsidRPr="00556803">
        <w:rPr>
          <w:rFonts w:ascii="Arial" w:hAnsi="Arial" w:cs="Arial"/>
          <w:sz w:val="22"/>
          <w:szCs w:val="22"/>
          <w:lang w:eastAsia="en-US"/>
        </w:rPr>
        <w:t>Gerätes mit IO-Link-Schnittstelle</w:t>
      </w:r>
      <w:r w:rsidRPr="005568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E11" w:rsidRPr="00556803">
        <w:rPr>
          <w:rFonts w:ascii="Arial" w:hAnsi="Arial" w:cs="Arial"/>
          <w:sz w:val="22"/>
          <w:szCs w:val="22"/>
          <w:lang w:eastAsia="en-US"/>
        </w:rPr>
        <w:t xml:space="preserve">greift der unter </w:t>
      </w:r>
      <w:hyperlink r:id="rId11" w:history="1">
        <w:r w:rsidRPr="00556803">
          <w:rPr>
            <w:rStyle w:val="Hyperlink"/>
            <w:rFonts w:ascii="Arial" w:hAnsi="Arial" w:cs="Arial"/>
            <w:color w:val="auto"/>
            <w:sz w:val="22"/>
            <w:szCs w:val="22"/>
            <w:lang w:eastAsia="en-US"/>
          </w:rPr>
          <w:t>www.posital.de</w:t>
        </w:r>
      </w:hyperlink>
      <w:r w:rsidRPr="00556803">
        <w:rPr>
          <w:rFonts w:ascii="Arial" w:hAnsi="Arial" w:cs="Arial"/>
          <w:sz w:val="22"/>
          <w:szCs w:val="22"/>
          <w:lang w:eastAsia="en-US"/>
        </w:rPr>
        <w:t xml:space="preserve"> </w:t>
      </w:r>
      <w:r w:rsidR="008B6E11" w:rsidRPr="00556803">
        <w:rPr>
          <w:rFonts w:ascii="Arial" w:hAnsi="Arial" w:cs="Arial"/>
          <w:sz w:val="22"/>
          <w:szCs w:val="22"/>
          <w:lang w:eastAsia="en-US"/>
        </w:rPr>
        <w:t>verfügbare interaktive</w:t>
      </w:r>
      <w:r w:rsidRPr="00556803">
        <w:rPr>
          <w:rFonts w:ascii="Arial" w:hAnsi="Arial" w:cs="Arial"/>
          <w:sz w:val="22"/>
          <w:szCs w:val="22"/>
          <w:lang w:eastAsia="en-US"/>
        </w:rPr>
        <w:t xml:space="preserve"> Produktfinder. Mit dem intuitiv ausgelegten Tool findet der Anwender in wenigen Minuten </w:t>
      </w:r>
      <w:r w:rsidR="008B6E11" w:rsidRPr="00556803">
        <w:rPr>
          <w:rFonts w:ascii="Arial" w:hAnsi="Arial" w:cs="Arial"/>
          <w:sz w:val="22"/>
          <w:szCs w:val="22"/>
          <w:lang w:eastAsia="en-US"/>
        </w:rPr>
        <w:t>exakt den</w:t>
      </w:r>
      <w:r w:rsidRPr="00556803">
        <w:rPr>
          <w:rFonts w:ascii="Arial" w:hAnsi="Arial" w:cs="Arial"/>
          <w:sz w:val="22"/>
          <w:szCs w:val="22"/>
        </w:rPr>
        <w:t xml:space="preserve"> Sensor, der für seine Applikation</w:t>
      </w:r>
      <w:r w:rsidR="008B6E11" w:rsidRPr="00556803">
        <w:rPr>
          <w:rFonts w:ascii="Arial" w:hAnsi="Arial" w:cs="Arial"/>
          <w:sz w:val="22"/>
          <w:szCs w:val="22"/>
        </w:rPr>
        <w:t xml:space="preserve"> richtig ist</w:t>
      </w:r>
      <w:r w:rsidRPr="00556803">
        <w:rPr>
          <w:rFonts w:ascii="Arial" w:hAnsi="Arial" w:cs="Arial"/>
          <w:sz w:val="22"/>
          <w:szCs w:val="22"/>
        </w:rPr>
        <w:t xml:space="preserve">. Abgefragt werden </w:t>
      </w:r>
      <w:r w:rsidR="008B6E11" w:rsidRPr="00556803">
        <w:rPr>
          <w:rFonts w:ascii="Arial" w:hAnsi="Arial" w:cs="Arial"/>
          <w:sz w:val="22"/>
          <w:szCs w:val="22"/>
        </w:rPr>
        <w:softHyphen/>
        <w:t xml:space="preserve"> – neben der gewünschten Schnittstelle – </w:t>
      </w:r>
      <w:r w:rsidRPr="00556803">
        <w:rPr>
          <w:rFonts w:ascii="Arial" w:hAnsi="Arial" w:cs="Arial"/>
          <w:sz w:val="22"/>
          <w:szCs w:val="22"/>
        </w:rPr>
        <w:t>elektronische bzw. mechanische Parameter wie Messbereich, Pulszahl, Auflösung, Schutzart und Wellen- bzw. Flanschgrößen, die einsatz</w:t>
      </w:r>
      <w:r w:rsidR="002D7A57">
        <w:rPr>
          <w:rFonts w:ascii="Arial" w:hAnsi="Arial" w:cs="Arial"/>
          <w:sz w:val="22"/>
          <w:szCs w:val="22"/>
        </w:rPr>
        <w:t>mäßig</w:t>
      </w:r>
      <w:r w:rsidRPr="00556803">
        <w:rPr>
          <w:rFonts w:ascii="Arial" w:hAnsi="Arial" w:cs="Arial"/>
          <w:sz w:val="22"/>
          <w:szCs w:val="22"/>
        </w:rPr>
        <w:t xml:space="preserve"> gefordert sind. Am Ende der Suche steht </w:t>
      </w:r>
      <w:r w:rsidR="00556803" w:rsidRPr="00556803">
        <w:rPr>
          <w:rFonts w:ascii="Arial" w:hAnsi="Arial" w:cs="Arial"/>
          <w:sz w:val="22"/>
          <w:szCs w:val="22"/>
        </w:rPr>
        <w:t>der kundenspezifisch konfigurierte</w:t>
      </w:r>
      <w:r w:rsidRPr="00556803">
        <w:rPr>
          <w:rFonts w:ascii="Arial" w:hAnsi="Arial" w:cs="Arial"/>
          <w:sz w:val="22"/>
          <w:szCs w:val="22"/>
        </w:rPr>
        <w:t xml:space="preserve"> Sensor</w:t>
      </w:r>
      <w:r w:rsidR="00556803" w:rsidRPr="00556803">
        <w:rPr>
          <w:rFonts w:ascii="Arial" w:hAnsi="Arial" w:cs="Arial"/>
          <w:sz w:val="22"/>
          <w:szCs w:val="22"/>
        </w:rPr>
        <w:t>, inklusive</w:t>
      </w:r>
      <w:r w:rsidRPr="00556803">
        <w:rPr>
          <w:rFonts w:ascii="Arial" w:hAnsi="Arial" w:cs="Arial"/>
          <w:sz w:val="22"/>
          <w:szCs w:val="22"/>
        </w:rPr>
        <w:t xml:space="preserve"> </w:t>
      </w:r>
      <w:r w:rsidR="002D7A57">
        <w:rPr>
          <w:rFonts w:ascii="Arial" w:hAnsi="Arial" w:cs="Arial"/>
          <w:sz w:val="22"/>
          <w:szCs w:val="22"/>
        </w:rPr>
        <w:t>detailliertem</w:t>
      </w:r>
      <w:r w:rsidRPr="00556803">
        <w:rPr>
          <w:rFonts w:ascii="Arial" w:hAnsi="Arial" w:cs="Arial"/>
          <w:sz w:val="22"/>
          <w:szCs w:val="22"/>
        </w:rPr>
        <w:t xml:space="preserve"> Datenblatt</w:t>
      </w:r>
      <w:r w:rsidR="00556803" w:rsidRPr="00556803">
        <w:rPr>
          <w:rFonts w:ascii="Arial" w:hAnsi="Arial" w:cs="Arial"/>
          <w:sz w:val="22"/>
          <w:szCs w:val="22"/>
        </w:rPr>
        <w:t>. Bestellt werden kann ab Losgröße eins, wobei die Fertigung der maßgeschneiderten IXARC-Geber in einer modernen digitalen Fabrik erfolgt.</w:t>
      </w:r>
    </w:p>
    <w:p w14:paraId="60E961D4" w14:textId="745AE97D" w:rsidR="00E02EE7" w:rsidRDefault="00E02EE7" w:rsidP="002D7A57">
      <w:pPr>
        <w:jc w:val="both"/>
        <w:rPr>
          <w:ins w:id="28" w:author="Alexander Querfurth" w:date="2019-10-29T17:22:00Z"/>
          <w:rFonts w:ascii="Arial" w:hAnsi="Arial" w:cs="Arial"/>
          <w:sz w:val="22"/>
          <w:szCs w:val="22"/>
        </w:rPr>
      </w:pPr>
    </w:p>
    <w:p w14:paraId="19BE9AF3" w14:textId="607FE0C9" w:rsidR="00E02EE7" w:rsidRPr="00833D95" w:rsidRDefault="00E02EE7" w:rsidP="00E02EE7">
      <w:pPr>
        <w:spacing w:line="276" w:lineRule="auto"/>
        <w:rPr>
          <w:ins w:id="29" w:author="Alexander Querfurth" w:date="2019-10-29T17:22:00Z"/>
          <w:rFonts w:ascii="Arial" w:hAnsi="Arial" w:cs="Arial"/>
          <w:color w:val="000000"/>
          <w:sz w:val="22"/>
          <w:szCs w:val="22"/>
          <w:lang w:eastAsia="en-US"/>
          <w:rPrChange w:id="30" w:author="Alexander Querfurth" w:date="2019-10-29T17:26:00Z">
            <w:rPr>
              <w:ins w:id="31" w:author="Alexander Querfurth" w:date="2019-10-29T17:22:00Z"/>
              <w:rFonts w:ascii="Arial" w:hAnsi="Arial" w:cs="Arial"/>
              <w:sz w:val="22"/>
              <w:szCs w:val="22"/>
              <w:lang w:val="en-CA" w:eastAsia="en-US"/>
            </w:rPr>
          </w:rPrChange>
        </w:rPr>
      </w:pPr>
      <w:ins w:id="32" w:author="Alexander Querfurth" w:date="2019-10-29T17:22:00Z">
        <w:r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3" w:author="Alexander Querfurth" w:date="2019-10-29T17:26:00Z">
              <w:rPr>
                <w:rFonts w:ascii="Arial" w:hAnsi="Arial" w:cs="Arial"/>
              </w:rPr>
            </w:rPrChange>
          </w:rPr>
          <w:t xml:space="preserve">POSITAL IXARC </w:t>
        </w:r>
        <w:r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4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Drehgeber mi</w:t>
        </w:r>
      </w:ins>
      <w:ins w:id="35" w:author="Alexander Querfurth" w:date="2019-10-29T17:23:00Z">
        <w:r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6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t IO-Link-Schnittstelle w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7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 xml:space="preserve">erden auf der SPS 2019 in Nürnberg 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8" w:author="Alexander Querfurth" w:date="2019-10-29T17:26:00Z">
              <w:rPr>
                <w:rFonts w:ascii="Arial" w:hAnsi="Arial" w:cs="Arial"/>
              </w:rPr>
            </w:rPrChange>
          </w:rPr>
          <w:t xml:space="preserve">(November) 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39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sowie au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0" w:author="Alexander Querfurth" w:date="2019-10-29T17:26:00Z">
              <w:rPr>
                <w:rFonts w:ascii="Arial" w:hAnsi="Arial" w:cs="Arial"/>
              </w:rPr>
            </w:rPrChange>
          </w:rPr>
          <w:t xml:space="preserve">f 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1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de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2" w:author="Alexander Querfurth" w:date="2019-10-29T17:26:00Z">
              <w:rPr>
                <w:rFonts w:ascii="Arial" w:hAnsi="Arial" w:cs="Arial"/>
              </w:rPr>
            </w:rPrChange>
          </w:rPr>
          <w:t>r IREX in To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3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ky</w:t>
        </w:r>
        <w:r w:rsidR="00EE412B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4" w:author="Alexander Querfurth" w:date="2019-10-29T17:26:00Z">
              <w:rPr>
                <w:rFonts w:ascii="Arial" w:hAnsi="Arial" w:cs="Arial"/>
              </w:rPr>
            </w:rPrChange>
          </w:rPr>
          <w:t>o (Dezember) vorgestellt.</w:t>
        </w:r>
      </w:ins>
      <w:ins w:id="45" w:author="Alexander Querfurth" w:date="2019-10-29T17:22:00Z">
        <w:r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6" w:author="Alexander Querfurth" w:date="2019-10-29T17:26:00Z">
              <w:rPr>
                <w:rFonts w:ascii="Arial" w:hAnsi="Arial" w:cs="Arial"/>
              </w:rPr>
            </w:rPrChange>
          </w:rPr>
          <w:t xml:space="preserve"> </w:t>
        </w:r>
      </w:ins>
      <w:ins w:id="47" w:author="Alexander Querfurth" w:date="2019-10-29T17:24:00Z">
        <w:r w:rsidR="00FB6C34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8" w:author="Alexander Querfurth" w:date="2019-10-29T17:26:00Z">
              <w:rPr>
                <w:rFonts w:ascii="Arial" w:hAnsi="Arial" w:cs="Arial"/>
              </w:rPr>
            </w:rPrChange>
          </w:rPr>
          <w:t>Er</w:t>
        </w:r>
        <w:r w:rsidR="00FB6C34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49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 xml:space="preserve">ste Muster werden Ende 2019 verfügbar sein. </w:t>
        </w:r>
        <w:r w:rsidR="00F85E54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50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Die externe</w:t>
        </w:r>
      </w:ins>
      <w:ins w:id="51" w:author="Alexander Querfurth" w:date="2019-10-29T17:25:00Z">
        <w:r w:rsidR="00F85E54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52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 xml:space="preserve"> Zertifizierung ist für Anfang 2020 geplant, </w:t>
        </w:r>
        <w:r w:rsidR="00E3595D" w:rsidRPr="00833D95">
          <w:rPr>
            <w:rFonts w:ascii="Arial" w:hAnsi="Arial" w:cs="Arial"/>
            <w:color w:val="000000"/>
            <w:sz w:val="22"/>
            <w:szCs w:val="22"/>
            <w:lang w:eastAsia="en-US"/>
            <w:rPrChange w:id="53" w:author="Alexander Querfurth" w:date="2019-10-29T17:26:00Z">
              <w:rPr>
                <w:rFonts w:ascii="Arial" w:hAnsi="Arial" w:cs="Arial"/>
                <w:lang w:val="en-US"/>
              </w:rPr>
            </w:rPrChange>
          </w:rPr>
          <w:t>das Hochfahren der Produktion sollte bis Mitte 2020 abgeschlossen sein.</w:t>
        </w:r>
      </w:ins>
    </w:p>
    <w:p w14:paraId="5EBC5AB1" w14:textId="77777777" w:rsidR="00E02EE7" w:rsidRPr="00E3595D" w:rsidRDefault="00E02EE7" w:rsidP="002D7A57">
      <w:pPr>
        <w:jc w:val="both"/>
        <w:rPr>
          <w:rFonts w:ascii="Arial" w:hAnsi="Arial" w:cs="Arial"/>
          <w:sz w:val="22"/>
          <w:szCs w:val="22"/>
          <w:rPrChange w:id="54" w:author="Alexander Querfurth" w:date="2019-10-29T17:25:00Z">
            <w:rPr>
              <w:rFonts w:ascii="Arial" w:hAnsi="Arial" w:cs="Arial"/>
              <w:sz w:val="22"/>
              <w:szCs w:val="22"/>
            </w:rPr>
          </w:rPrChange>
        </w:rPr>
      </w:pPr>
    </w:p>
    <w:p w14:paraId="51DB9FEB" w14:textId="77777777" w:rsidR="000F5FA0" w:rsidRPr="00E3595D" w:rsidRDefault="000F5FA0" w:rsidP="000F5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  <w:lang w:eastAsia="ja-JP"/>
          <w:rPrChange w:id="55" w:author="Alexander Querfurth" w:date="2019-10-29T17:25:00Z">
            <w:rPr>
              <w:color w:val="231F20"/>
              <w:lang w:eastAsia="ja-JP"/>
            </w:rPr>
          </w:rPrChange>
        </w:rPr>
      </w:pPr>
    </w:p>
    <w:p w14:paraId="645C1A58" w14:textId="77777777" w:rsidR="001659F0" w:rsidRPr="00E3595D" w:rsidRDefault="001659F0" w:rsidP="00286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2"/>
          <w:szCs w:val="22"/>
          <w:rPrChange w:id="56" w:author="Alexander Querfurth" w:date="2019-10-29T17:25:00Z">
            <w:rPr>
              <w:rFonts w:ascii="Arial" w:hAnsi="Arial" w:cs="Arial"/>
              <w:sz w:val="22"/>
              <w:szCs w:val="22"/>
            </w:rPr>
          </w:rPrChange>
        </w:rPr>
      </w:pPr>
    </w:p>
    <w:p w14:paraId="2B1C0753" w14:textId="44FB7B22" w:rsidR="00E727E1" w:rsidRPr="00BD401E" w:rsidRDefault="00E727E1" w:rsidP="00863902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D401E">
        <w:rPr>
          <w:rFonts w:ascii="Arial" w:hAnsi="Arial" w:cs="Arial"/>
          <w:b/>
          <w:sz w:val="20"/>
          <w:szCs w:val="20"/>
        </w:rPr>
        <w:t xml:space="preserve">Über </w:t>
      </w:r>
      <w:r w:rsidR="007E5C5C">
        <w:rPr>
          <w:rFonts w:ascii="Arial" w:hAnsi="Arial" w:cs="Arial"/>
          <w:b/>
          <w:sz w:val="20"/>
          <w:szCs w:val="20"/>
        </w:rPr>
        <w:t>POSITAL</w:t>
      </w:r>
    </w:p>
    <w:p w14:paraId="6D51B6CB" w14:textId="77777777" w:rsidR="007C1460" w:rsidRPr="00BD401E" w:rsidRDefault="007C1460" w:rsidP="007C1460">
      <w:pPr>
        <w:rPr>
          <w:sz w:val="20"/>
          <w:szCs w:val="20"/>
        </w:rPr>
      </w:pPr>
    </w:p>
    <w:p w14:paraId="72DE7A10" w14:textId="40C67C79" w:rsidR="004D63AE" w:rsidRPr="00BD401E" w:rsidRDefault="007E5C5C" w:rsidP="00F51717">
      <w:pPr>
        <w:jc w:val="both"/>
        <w:rPr>
          <w:rFonts w:ascii="Arial" w:hAnsi="Arial" w:cs="Arial"/>
          <w:sz w:val="20"/>
          <w:szCs w:val="20"/>
        </w:rPr>
      </w:pP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ist ein Hersteller von leistungsstarken industriellen Positionssensoren, die in einer Vielzahl von Motion Control- und Sicherheits-Systemen weltweit zum Einsatz kommen. Das Unternehmen versteht sich als Innovator </w:t>
      </w:r>
      <w:r w:rsidR="00F76AC2" w:rsidRPr="00BD401E">
        <w:rPr>
          <w:rStyle w:val="Hyperlink0"/>
          <w:sz w:val="20"/>
          <w:szCs w:val="20"/>
        </w:rPr>
        <w:t>von</w:t>
      </w:r>
      <w:r w:rsidR="007C1460" w:rsidRPr="00BD401E">
        <w:rPr>
          <w:rStyle w:val="Hyperlink0"/>
          <w:sz w:val="20"/>
          <w:szCs w:val="20"/>
        </w:rPr>
        <w:t xml:space="preserve"> Produktentwicklung und Fertigungsprozesse</w:t>
      </w:r>
      <w:r w:rsidR="005161A2" w:rsidRPr="00BD401E">
        <w:rPr>
          <w:rStyle w:val="Hyperlink0"/>
          <w:sz w:val="20"/>
          <w:szCs w:val="20"/>
        </w:rPr>
        <w:t>n</w:t>
      </w:r>
      <w:r w:rsidR="007C1460" w:rsidRPr="00BD401E">
        <w:rPr>
          <w:rStyle w:val="Hyperlink0"/>
          <w:sz w:val="20"/>
          <w:szCs w:val="20"/>
        </w:rPr>
        <w:t xml:space="preserve">. </w:t>
      </w:r>
      <w:r>
        <w:rPr>
          <w:rStyle w:val="Hyperlink0"/>
          <w:sz w:val="20"/>
          <w:szCs w:val="20"/>
        </w:rPr>
        <w:t>POSITAL</w:t>
      </w:r>
      <w:r w:rsidR="007C1460" w:rsidRPr="00BD401E">
        <w:rPr>
          <w:rStyle w:val="Hyperlink0"/>
          <w:sz w:val="20"/>
          <w:szCs w:val="20"/>
        </w:rPr>
        <w:t xml:space="preserve"> gehört zu den Pionieren bei der Umsetzung von Industrie 4.0 und bietet seinen Kunden maßgeschneiderte Sensoren zum Preis von industrieller Serienfertigung an.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ist ein </w:t>
      </w:r>
      <w:r w:rsidR="007F7F0A" w:rsidRPr="00BD401E">
        <w:rPr>
          <w:rFonts w:ascii="Arial" w:hAnsi="Arial" w:cs="Arial"/>
          <w:sz w:val="20"/>
          <w:szCs w:val="20"/>
        </w:rPr>
        <w:t xml:space="preserve">Teil der international tätigen </w:t>
      </w:r>
      <w:r w:rsidR="007C1460" w:rsidRPr="00BD401E">
        <w:rPr>
          <w:rFonts w:ascii="Arial" w:hAnsi="Arial" w:cs="Arial"/>
          <w:sz w:val="20"/>
          <w:szCs w:val="20"/>
        </w:rPr>
        <w:t xml:space="preserve">FRABA Gruppe, deren Vorläufer 1918 als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Fr</w:t>
      </w:r>
      <w:r w:rsidR="007C1460" w:rsidRPr="00BD401E">
        <w:rPr>
          <w:rFonts w:ascii="Arial" w:hAnsi="Arial" w:cs="Arial"/>
          <w:sz w:val="20"/>
          <w:szCs w:val="20"/>
        </w:rPr>
        <w:t xml:space="preserve">anz </w:t>
      </w:r>
      <w:r w:rsidR="007C1460" w:rsidRPr="00BD401E">
        <w:rPr>
          <w:rStyle w:val="hps"/>
          <w:rFonts w:ascii="Arial" w:hAnsi="Arial" w:cs="Arial"/>
          <w:b/>
          <w:bCs/>
          <w:sz w:val="20"/>
          <w:szCs w:val="20"/>
        </w:rPr>
        <w:t>Ba</w:t>
      </w:r>
      <w:r w:rsidR="007C1460" w:rsidRPr="00BD401E">
        <w:rPr>
          <w:rFonts w:ascii="Arial" w:hAnsi="Arial" w:cs="Arial"/>
          <w:sz w:val="20"/>
          <w:szCs w:val="20"/>
        </w:rPr>
        <w:t xml:space="preserve">umgartner elektrische Apparate GmbH in Köln gegründet wurde und </w:t>
      </w:r>
      <w:r w:rsidR="00C571DE" w:rsidRPr="00BD401E">
        <w:rPr>
          <w:rFonts w:ascii="Arial" w:hAnsi="Arial" w:cs="Arial"/>
          <w:sz w:val="20"/>
          <w:szCs w:val="20"/>
        </w:rPr>
        <w:t>u.a.</w:t>
      </w:r>
      <w:r w:rsidR="007C1460" w:rsidRPr="00BD401E">
        <w:rPr>
          <w:rFonts w:ascii="Arial" w:hAnsi="Arial" w:cs="Arial"/>
          <w:sz w:val="20"/>
          <w:szCs w:val="20"/>
        </w:rPr>
        <w:t xml:space="preserve"> mechanische Relais fertigte. </w:t>
      </w:r>
      <w:r w:rsidR="007C1460" w:rsidRPr="00A55E1D">
        <w:rPr>
          <w:rFonts w:ascii="Arial" w:hAnsi="Arial" w:cs="Arial"/>
          <w:sz w:val="20"/>
          <w:szCs w:val="20"/>
        </w:rPr>
        <w:t xml:space="preserve">In den letzten Jahrzehnten hat sich das Unternehmen immer wieder als </w:t>
      </w:r>
      <w:r w:rsidR="007F7F0A" w:rsidRPr="00A55E1D">
        <w:rPr>
          <w:rFonts w:ascii="Arial" w:hAnsi="Arial" w:cs="Arial"/>
          <w:sz w:val="20"/>
          <w:szCs w:val="20"/>
        </w:rPr>
        <w:t xml:space="preserve">technischer </w:t>
      </w:r>
      <w:r w:rsidR="007C1460" w:rsidRPr="00A55E1D">
        <w:rPr>
          <w:rFonts w:ascii="Arial" w:hAnsi="Arial" w:cs="Arial"/>
          <w:sz w:val="20"/>
          <w:szCs w:val="20"/>
        </w:rPr>
        <w:t xml:space="preserve">Trendsetter </w:t>
      </w:r>
      <w:r w:rsidR="00045F37" w:rsidRPr="00A55E1D">
        <w:rPr>
          <w:rFonts w:ascii="Arial" w:hAnsi="Arial" w:cs="Arial"/>
          <w:sz w:val="20"/>
          <w:szCs w:val="20"/>
        </w:rPr>
        <w:t>gezeigt</w:t>
      </w:r>
      <w:r w:rsidR="007C1460" w:rsidRPr="00A55E1D">
        <w:rPr>
          <w:rFonts w:ascii="Arial" w:hAnsi="Arial" w:cs="Arial"/>
          <w:sz w:val="20"/>
          <w:szCs w:val="20"/>
        </w:rPr>
        <w:t xml:space="preserve"> und mit innovativen Drehgebern</w:t>
      </w:r>
      <w:r w:rsidR="007F7F0A" w:rsidRPr="00A55E1D">
        <w:rPr>
          <w:rFonts w:ascii="Arial" w:hAnsi="Arial" w:cs="Arial"/>
          <w:sz w:val="20"/>
          <w:szCs w:val="20"/>
        </w:rPr>
        <w:t xml:space="preserve">, </w:t>
      </w:r>
      <w:r w:rsidR="007C1460" w:rsidRPr="00A55E1D">
        <w:rPr>
          <w:rFonts w:ascii="Arial" w:hAnsi="Arial" w:cs="Arial"/>
          <w:sz w:val="20"/>
          <w:szCs w:val="20"/>
        </w:rPr>
        <w:t xml:space="preserve">Neigungs- und Linearsensoren </w:t>
      </w:r>
      <w:r w:rsidR="00286A75" w:rsidRPr="00A55E1D">
        <w:rPr>
          <w:rFonts w:ascii="Arial" w:hAnsi="Arial" w:cs="Arial"/>
          <w:sz w:val="20"/>
          <w:szCs w:val="20"/>
        </w:rPr>
        <w:t xml:space="preserve">sowie magnetischen Montage-Kits für integriertes Motorfeedback laufend </w:t>
      </w:r>
      <w:r w:rsidR="007C1460" w:rsidRPr="00A55E1D">
        <w:rPr>
          <w:rFonts w:ascii="Arial" w:hAnsi="Arial" w:cs="Arial"/>
          <w:sz w:val="20"/>
          <w:szCs w:val="20"/>
        </w:rPr>
        <w:t>neue Akzente im Markt gesetzt. Ü</w:t>
      </w:r>
      <w:r w:rsidR="007C1460" w:rsidRPr="00BD401E">
        <w:rPr>
          <w:rFonts w:ascii="Arial" w:hAnsi="Arial" w:cs="Arial"/>
          <w:sz w:val="20"/>
          <w:szCs w:val="20"/>
        </w:rPr>
        <w:t>ber eigene Niederlassungen in Europa, Nordameri</w:t>
      </w:r>
      <w:r w:rsidR="007F7F0A" w:rsidRPr="00BD401E">
        <w:rPr>
          <w:rFonts w:ascii="Arial" w:hAnsi="Arial" w:cs="Arial"/>
          <w:sz w:val="20"/>
          <w:szCs w:val="20"/>
        </w:rPr>
        <w:t>ka und Asien sowie ein</w:t>
      </w:r>
      <w:r w:rsidR="007C1460" w:rsidRPr="00BD401E">
        <w:rPr>
          <w:rFonts w:ascii="Arial" w:hAnsi="Arial" w:cs="Arial"/>
          <w:sz w:val="20"/>
          <w:szCs w:val="20"/>
        </w:rPr>
        <w:t xml:space="preserve"> dicht geknüpftes Netz </w:t>
      </w:r>
      <w:r w:rsidR="005161A2" w:rsidRPr="00BD401E">
        <w:rPr>
          <w:rFonts w:ascii="Arial" w:hAnsi="Arial" w:cs="Arial"/>
          <w:sz w:val="20"/>
          <w:szCs w:val="20"/>
        </w:rPr>
        <w:t>von</w:t>
      </w:r>
      <w:r w:rsidR="007C1460" w:rsidRPr="00BD401E">
        <w:rPr>
          <w:rFonts w:ascii="Arial" w:hAnsi="Arial" w:cs="Arial"/>
          <w:sz w:val="20"/>
          <w:szCs w:val="20"/>
        </w:rPr>
        <w:t xml:space="preserve"> Vertriebspartnern ist </w:t>
      </w:r>
      <w:r>
        <w:rPr>
          <w:rFonts w:ascii="Arial" w:hAnsi="Arial" w:cs="Arial"/>
          <w:sz w:val="20"/>
          <w:szCs w:val="20"/>
        </w:rPr>
        <w:t>POSITAL</w:t>
      </w:r>
      <w:r w:rsidR="007C1460" w:rsidRPr="00BD401E">
        <w:rPr>
          <w:rFonts w:ascii="Arial" w:hAnsi="Arial" w:cs="Arial"/>
          <w:sz w:val="20"/>
          <w:szCs w:val="20"/>
        </w:rPr>
        <w:t xml:space="preserve"> global vertreten. </w:t>
      </w:r>
    </w:p>
    <w:p w14:paraId="5BFD9C71" w14:textId="77777777" w:rsidR="00454C84" w:rsidRPr="00BD401E" w:rsidRDefault="00454C84" w:rsidP="00F51717">
      <w:pPr>
        <w:jc w:val="both"/>
        <w:rPr>
          <w:rFonts w:ascii="Arial" w:hAnsi="Arial" w:cs="Arial"/>
          <w:sz w:val="22"/>
          <w:szCs w:val="22"/>
        </w:rPr>
      </w:pPr>
    </w:p>
    <w:p w14:paraId="2B6772CB" w14:textId="5B755366" w:rsidR="00063037" w:rsidRPr="005742A9" w:rsidRDefault="00063037" w:rsidP="00063037">
      <w:pPr>
        <w:jc w:val="both"/>
        <w:rPr>
          <w:rFonts w:ascii="Arial" w:hAnsi="Arial" w:cs="Arial"/>
          <w:sz w:val="21"/>
          <w:szCs w:val="21"/>
        </w:rPr>
      </w:pPr>
      <w:r w:rsidRPr="005742A9">
        <w:rPr>
          <w:rFonts w:ascii="Arial" w:hAnsi="Arial" w:cs="Arial"/>
          <w:b/>
          <w:sz w:val="21"/>
          <w:szCs w:val="21"/>
        </w:rPr>
        <w:t xml:space="preserve">Pressefoto </w:t>
      </w:r>
      <w:r w:rsidR="00263FB0" w:rsidRPr="005742A9">
        <w:rPr>
          <w:rFonts w:ascii="Arial" w:hAnsi="Arial" w:cs="Arial"/>
          <w:sz w:val="21"/>
          <w:szCs w:val="21"/>
        </w:rPr>
        <w:t>(si</w:t>
      </w:r>
      <w:r w:rsidR="003470F7" w:rsidRPr="005742A9">
        <w:rPr>
          <w:rFonts w:ascii="Arial" w:hAnsi="Arial" w:cs="Arial"/>
          <w:sz w:val="21"/>
          <w:szCs w:val="21"/>
        </w:rPr>
        <w:t>e</w:t>
      </w:r>
      <w:r w:rsidRPr="005742A9">
        <w:rPr>
          <w:rFonts w:ascii="Arial" w:hAnsi="Arial" w:cs="Arial"/>
          <w:sz w:val="21"/>
          <w:szCs w:val="21"/>
        </w:rPr>
        <w:t>he Anlage – im jpg-Format)</w:t>
      </w:r>
    </w:p>
    <w:p w14:paraId="284B7A64" w14:textId="77777777" w:rsidR="005742A9" w:rsidRDefault="005742A9" w:rsidP="00BD401E">
      <w:pPr>
        <w:pStyle w:val="HTMLPreformatted"/>
        <w:jc w:val="both"/>
        <w:rPr>
          <w:rFonts w:ascii="Arial" w:hAnsi="Arial" w:cs="Arial"/>
          <w:b w:val="0"/>
          <w:sz w:val="21"/>
          <w:szCs w:val="21"/>
        </w:rPr>
      </w:pPr>
    </w:p>
    <w:p w14:paraId="17D2B37D" w14:textId="24A7316A" w:rsidR="00605531" w:rsidRPr="005465B9" w:rsidRDefault="002D7A57" w:rsidP="00605531">
      <w:pPr>
        <w:spacing w:line="360" w:lineRule="auto"/>
        <w:rPr>
          <w:rFonts w:ascii="Arial" w:hAnsi="Arial" w:cs="Arial"/>
          <w:i/>
          <w:sz w:val="21"/>
          <w:szCs w:val="21"/>
        </w:rPr>
      </w:pPr>
      <w:r w:rsidRPr="005465B9">
        <w:rPr>
          <w:rFonts w:ascii="Arial" w:hAnsi="Arial" w:cs="Arial"/>
          <w:i/>
          <w:sz w:val="21"/>
          <w:szCs w:val="21"/>
        </w:rPr>
        <w:t xml:space="preserve">IXARC-Drehgeber – </w:t>
      </w:r>
      <w:r w:rsidR="005465B9" w:rsidRPr="005465B9">
        <w:rPr>
          <w:rFonts w:ascii="Arial" w:hAnsi="Arial" w:cs="Arial"/>
          <w:i/>
          <w:sz w:val="21"/>
          <w:szCs w:val="21"/>
        </w:rPr>
        <w:t>jetzt mit IO-Link:</w:t>
      </w:r>
      <w:r w:rsidR="005465B9">
        <w:rPr>
          <w:rFonts w:ascii="Arial" w:hAnsi="Arial" w:cs="Arial"/>
          <w:sz w:val="21"/>
          <w:szCs w:val="21"/>
        </w:rPr>
        <w:t xml:space="preserve">  </w:t>
      </w:r>
      <w:r w:rsidR="005465B9" w:rsidRPr="005465B9">
        <w:rPr>
          <w:rFonts w:ascii="Arial" w:hAnsi="Arial" w:cs="Arial"/>
          <w:i/>
          <w:sz w:val="21"/>
          <w:szCs w:val="21"/>
        </w:rPr>
        <w:t>Wahlweise verfügbar für Singleturn- und Multiturn-Einsätze.</w:t>
      </w:r>
    </w:p>
    <w:p w14:paraId="01435D7B" w14:textId="77777777" w:rsidR="00525260" w:rsidRPr="00BD401E" w:rsidRDefault="00525260" w:rsidP="004D63AE">
      <w:pPr>
        <w:rPr>
          <w:rFonts w:ascii="Arial" w:hAnsi="Arial" w:cs="Arial"/>
          <w:sz w:val="21"/>
          <w:szCs w:val="21"/>
          <w:lang w:eastAsia="en-US"/>
        </w:rPr>
      </w:pPr>
    </w:p>
    <w:p w14:paraId="422BD40B" w14:textId="77777777" w:rsidR="006552DB" w:rsidRPr="004D63AE" w:rsidRDefault="006552DB" w:rsidP="006552DB">
      <w:pPr>
        <w:jc w:val="center"/>
        <w:rPr>
          <w:rStyle w:val="Hyperlink0"/>
          <w:rFonts w:eastAsia="Arial Unicode MS"/>
        </w:rPr>
      </w:pPr>
    </w:p>
    <w:p w14:paraId="2672796C" w14:textId="424E6546" w:rsidR="006552DB" w:rsidRDefault="006552DB" w:rsidP="006552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 xml:space="preserve">POSITAL stellt auf der </w:t>
      </w:r>
      <w:r>
        <w:rPr>
          <w:rFonts w:ascii="Arial" w:hAnsi="Arial"/>
          <w:b/>
        </w:rPr>
        <w:t xml:space="preserve">SPS 2019 </w:t>
      </w:r>
      <w:r>
        <w:rPr>
          <w:rFonts w:ascii="Arial" w:hAnsi="Arial"/>
        </w:rPr>
        <w:t>(26.-28</w:t>
      </w:r>
      <w:r w:rsidRPr="001533EA">
        <w:rPr>
          <w:rFonts w:ascii="Arial" w:hAnsi="Arial"/>
        </w:rPr>
        <w:t>.11.</w:t>
      </w:r>
      <w:r>
        <w:rPr>
          <w:rFonts w:ascii="Arial" w:hAnsi="Arial"/>
        </w:rPr>
        <w:t xml:space="preserve"> </w:t>
      </w:r>
      <w:r w:rsidRPr="001533EA">
        <w:rPr>
          <w:rFonts w:ascii="Arial" w:hAnsi="Arial"/>
        </w:rPr>
        <w:t>in Nürnberg) aus</w:t>
      </w:r>
      <w:r>
        <w:rPr>
          <w:rFonts w:ascii="Arial" w:hAnsi="Arial"/>
          <w:b/>
        </w:rPr>
        <w:t xml:space="preserve">                    </w:t>
      </w:r>
      <w:r>
        <w:rPr>
          <w:rFonts w:ascii="Arial" w:hAnsi="Arial"/>
        </w:rPr>
        <w:t>Messestand: Halle 4A – 401</w:t>
      </w:r>
    </w:p>
    <w:p w14:paraId="10A8EC65" w14:textId="77777777" w:rsidR="006552DB" w:rsidRDefault="006552DB" w:rsidP="006552DB">
      <w:pPr>
        <w:jc w:val="center"/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349AA487" w14:textId="77777777" w:rsidR="00D7684E" w:rsidRPr="00BD401E" w:rsidRDefault="00D7684E" w:rsidP="004D63AE">
      <w:pPr>
        <w:rPr>
          <w:rStyle w:val="hps"/>
          <w:rFonts w:ascii="Arial" w:hAnsi="Arial" w:cs="Arial"/>
          <w:b/>
          <w:bCs/>
          <w:sz w:val="22"/>
          <w:szCs w:val="22"/>
          <w:u w:val="single"/>
        </w:rPr>
      </w:pPr>
    </w:p>
    <w:p w14:paraId="71C34AB3" w14:textId="77777777" w:rsidR="004D63AE" w:rsidRPr="00BD401E" w:rsidRDefault="004D63AE" w:rsidP="004D63AE">
      <w:pPr>
        <w:rPr>
          <w:rStyle w:val="hps"/>
          <w:rFonts w:ascii="Arial" w:hAnsi="Arial" w:cs="Arial"/>
          <w:b/>
          <w:bCs/>
          <w:sz w:val="21"/>
          <w:szCs w:val="21"/>
          <w:u w:val="single"/>
        </w:rPr>
      </w:pPr>
      <w:r w:rsidRPr="00BD401E">
        <w:rPr>
          <w:rStyle w:val="hps"/>
          <w:rFonts w:ascii="Arial" w:hAnsi="Arial" w:cs="Arial"/>
          <w:b/>
          <w:bCs/>
          <w:sz w:val="21"/>
          <w:szCs w:val="21"/>
          <w:u w:val="single"/>
        </w:rPr>
        <w:t>Pressekontakte:</w:t>
      </w:r>
    </w:p>
    <w:p w14:paraId="16C83657" w14:textId="7A18609F" w:rsidR="004D63AE" w:rsidRPr="002524BC" w:rsidRDefault="002524BC" w:rsidP="004D63AE">
      <w:pPr>
        <w:rPr>
          <w:rStyle w:val="hps"/>
          <w:rFonts w:ascii="Arial" w:hAnsi="Arial" w:cs="Arial"/>
          <w:sz w:val="21"/>
          <w:szCs w:val="21"/>
        </w:rPr>
      </w:pPr>
      <w:r w:rsidRPr="002524BC">
        <w:rPr>
          <w:rStyle w:val="hps"/>
          <w:rFonts w:ascii="Arial" w:hAnsi="Arial" w:cs="Arial"/>
          <w:sz w:val="21"/>
          <w:szCs w:val="21"/>
        </w:rPr>
        <w:t>Isa-Patrizia Kemmner</w:t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Pr="002524BC">
        <w:rPr>
          <w:rStyle w:val="hps"/>
          <w:rFonts w:ascii="Arial" w:hAnsi="Arial" w:cs="Arial"/>
          <w:sz w:val="21"/>
          <w:szCs w:val="21"/>
        </w:rPr>
        <w:tab/>
      </w:r>
      <w:r w:rsidR="004D63AE" w:rsidRPr="002524BC">
        <w:rPr>
          <w:rStyle w:val="hps"/>
          <w:rFonts w:ascii="Arial" w:hAnsi="Arial" w:cs="Arial"/>
          <w:sz w:val="21"/>
          <w:szCs w:val="21"/>
        </w:rPr>
        <w:t>Martin Wendland</w:t>
      </w:r>
    </w:p>
    <w:p w14:paraId="19D9656D" w14:textId="6786CCE7" w:rsidR="004D63AE" w:rsidRPr="00F50007" w:rsidRDefault="007E5C5C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>
        <w:rPr>
          <w:rStyle w:val="hps"/>
          <w:rFonts w:ascii="Arial" w:hAnsi="Arial" w:cs="Arial"/>
          <w:sz w:val="21"/>
          <w:szCs w:val="21"/>
          <w:lang w:val="en-US"/>
        </w:rPr>
        <w:t>POSITAL</w:t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-FRABA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– Marketing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BD5978" w:rsidRPr="00F50007">
        <w:rPr>
          <w:rStyle w:val="hps"/>
          <w:rFonts w:ascii="Arial" w:hAnsi="Arial" w:cs="Arial"/>
          <w:sz w:val="21"/>
          <w:szCs w:val="21"/>
          <w:lang w:val="en-US"/>
        </w:rPr>
        <w:t>PR Toolbox</w:t>
      </w:r>
    </w:p>
    <w:p w14:paraId="4414B474" w14:textId="77777777" w:rsidR="004D63AE" w:rsidRPr="00F50007" w:rsidRDefault="004D63A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Zeppelinstr. 2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  <w:t>126 Neville Park Blvd.</w:t>
      </w:r>
    </w:p>
    <w:p w14:paraId="695BA645" w14:textId="77777777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50667 Köln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Toronto, Canada</w:t>
      </w:r>
    </w:p>
    <w:p w14:paraId="7C06A6FD" w14:textId="56F2CE53" w:rsidR="004D63AE" w:rsidRPr="00F50007" w:rsidRDefault="004434BE" w:rsidP="004D63AE">
      <w:pPr>
        <w:rPr>
          <w:rStyle w:val="hps"/>
          <w:rFonts w:ascii="Arial" w:hAnsi="Arial" w:cs="Arial"/>
          <w:sz w:val="21"/>
          <w:szCs w:val="21"/>
          <w:lang w:val="en-US"/>
        </w:rPr>
      </w:pPr>
      <w:r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+49 221-96213-</w:t>
      </w:r>
      <w:r w:rsidR="002524BC" w:rsidRPr="00F50007">
        <w:rPr>
          <w:rStyle w:val="hps"/>
          <w:rFonts w:ascii="Arial" w:hAnsi="Arial" w:cs="Arial"/>
          <w:sz w:val="21"/>
          <w:szCs w:val="21"/>
          <w:lang w:val="en-US"/>
        </w:rPr>
        <w:t>778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>Tel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>.: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001-416-8308797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 </w:t>
      </w:r>
      <w:r w:rsidR="00803B84" w:rsidRPr="00F50007">
        <w:rPr>
          <w:rStyle w:val="hps"/>
          <w:rFonts w:ascii="Arial" w:hAnsi="Arial" w:cs="Arial"/>
          <w:sz w:val="21"/>
          <w:szCs w:val="21"/>
          <w:lang w:val="en-US"/>
        </w:rPr>
        <w:t xml:space="preserve">/ </w:t>
      </w:r>
      <w:r w:rsidRPr="00F50007">
        <w:rPr>
          <w:rStyle w:val="hps"/>
          <w:rFonts w:ascii="Arial" w:hAnsi="Arial" w:cs="Arial"/>
          <w:sz w:val="21"/>
          <w:szCs w:val="21"/>
          <w:lang w:val="en-US"/>
        </w:rPr>
        <w:t>+49-160-99127473</w:t>
      </w:r>
    </w:p>
    <w:p w14:paraId="4023EE04" w14:textId="457CEA44" w:rsidR="00263FB0" w:rsidRPr="00F50007" w:rsidRDefault="002524BC" w:rsidP="008C6A96">
      <w:pPr>
        <w:rPr>
          <w:rStyle w:val="Hyperlink3"/>
          <w:color w:val="auto"/>
          <w:sz w:val="21"/>
          <w:szCs w:val="21"/>
        </w:rPr>
      </w:pPr>
      <w:r w:rsidRPr="002524BC">
        <w:rPr>
          <w:rFonts w:ascii="Arial" w:hAnsi="Arial" w:cs="Arial"/>
          <w:color w:val="0B4CB4"/>
          <w:sz w:val="21"/>
          <w:szCs w:val="21"/>
          <w:u w:val="single" w:color="0B4CB4"/>
          <w:lang w:val="en-US" w:eastAsia="en-US"/>
        </w:rPr>
        <w:t>isa-patrizia.kemmner@fraba.com</w:t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4D63AE" w:rsidRPr="00F50007">
        <w:rPr>
          <w:rStyle w:val="hps"/>
          <w:rFonts w:ascii="Arial" w:hAnsi="Arial" w:cs="Arial"/>
          <w:sz w:val="21"/>
          <w:szCs w:val="21"/>
          <w:lang w:val="en-US"/>
        </w:rPr>
        <w:tab/>
      </w:r>
      <w:r w:rsidR="008A018E">
        <w:fldChar w:fldCharType="begin"/>
      </w:r>
      <w:r w:rsidR="008A018E" w:rsidRPr="008A018E">
        <w:rPr>
          <w:lang w:val="en-US"/>
          <w:rPrChange w:id="57" w:author="Alexander Querfurth" w:date="2019-10-29T17:12:00Z">
            <w:rPr/>
          </w:rPrChange>
        </w:rPr>
        <w:instrText xml:space="preserve"> HYPERLINK "mailto:mwendland@pr-toolbox.com" </w:instrText>
      </w:r>
      <w:r w:rsidR="008A018E">
        <w:fldChar w:fldCharType="separate"/>
      </w:r>
      <w:r w:rsidR="00263FB0" w:rsidRPr="00F50007">
        <w:rPr>
          <w:rStyle w:val="Hyperlink"/>
          <w:rFonts w:ascii="Arial" w:eastAsia="Arial" w:hAnsi="Arial" w:cs="Arial"/>
          <w:sz w:val="21"/>
          <w:szCs w:val="21"/>
          <w:u w:color="0000FF"/>
          <w:lang w:val="en-US"/>
        </w:rPr>
        <w:t>mwendland@pr-toolbox.com</w:t>
      </w:r>
      <w:r w:rsidR="008A018E">
        <w:rPr>
          <w:rStyle w:val="Hyperlink"/>
          <w:rFonts w:ascii="Arial" w:eastAsia="Arial" w:hAnsi="Arial" w:cs="Arial"/>
          <w:sz w:val="21"/>
          <w:szCs w:val="21"/>
          <w:u w:color="0000FF"/>
          <w:lang w:val="en-US"/>
        </w:rPr>
        <w:fldChar w:fldCharType="end"/>
      </w:r>
    </w:p>
    <w:p w14:paraId="1D1856E8" w14:textId="7A3BD729" w:rsidR="00692AE0" w:rsidRPr="002524BC" w:rsidRDefault="00B90EC9" w:rsidP="00CC140E">
      <w:pPr>
        <w:rPr>
          <w:rFonts w:ascii="Arial" w:eastAsia="Arial" w:hAnsi="Arial" w:cs="Arial"/>
          <w:sz w:val="21"/>
          <w:szCs w:val="21"/>
          <w:u w:val="single" w:color="0000FF"/>
        </w:rPr>
      </w:pPr>
      <w:r w:rsidRPr="002524BC">
        <w:rPr>
          <w:rStyle w:val="Hyperlink4"/>
          <w:color w:val="auto"/>
          <w:sz w:val="21"/>
          <w:szCs w:val="21"/>
          <w:u w:val="none"/>
          <w:lang w:val="de-DE"/>
        </w:rPr>
        <w:t>www.</w:t>
      </w:r>
      <w:r w:rsidR="005465B9">
        <w:rPr>
          <w:rStyle w:val="Hyperlink4"/>
          <w:color w:val="auto"/>
          <w:sz w:val="21"/>
          <w:szCs w:val="21"/>
          <w:u w:val="none"/>
          <w:lang w:val="de-DE"/>
        </w:rPr>
        <w:t>posital</w:t>
      </w:r>
      <w:r w:rsidRPr="002524BC">
        <w:rPr>
          <w:rStyle w:val="hps"/>
          <w:rFonts w:ascii="Arial" w:hAnsi="Arial" w:cs="Arial"/>
          <w:b/>
          <w:bCs/>
          <w:sz w:val="21"/>
          <w:szCs w:val="21"/>
        </w:rPr>
        <w:t>.de</w:t>
      </w:r>
      <w:r w:rsidR="004D63AE" w:rsidRPr="002524BC">
        <w:rPr>
          <w:rStyle w:val="hps"/>
          <w:rFonts w:ascii="Arial" w:hAnsi="Arial" w:cs="Arial"/>
          <w:b/>
          <w:bCs/>
          <w:sz w:val="21"/>
          <w:szCs w:val="21"/>
        </w:rPr>
        <w:tab/>
      </w:r>
    </w:p>
    <w:sectPr w:rsidR="00692AE0" w:rsidRPr="002524BC" w:rsidSect="00E07BC7">
      <w:headerReference w:type="default" r:id="rId12"/>
      <w:pgSz w:w="11900" w:h="16840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3C076" w14:textId="77777777" w:rsidR="00FA6C99" w:rsidRDefault="00FA6C99" w:rsidP="00652A61">
      <w:r>
        <w:separator/>
      </w:r>
    </w:p>
  </w:endnote>
  <w:endnote w:type="continuationSeparator" w:id="0">
    <w:p w14:paraId="79BC377C" w14:textId="77777777" w:rsidR="00FA6C99" w:rsidRDefault="00FA6C99" w:rsidP="006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Std Cn">
    <w:altName w:val="Times New Roman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 Cn">
    <w:altName w:val="Copperplate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9255" w14:textId="77777777" w:rsidR="00FA6C99" w:rsidRDefault="00FA6C99" w:rsidP="00652A61">
      <w:r>
        <w:separator/>
      </w:r>
    </w:p>
  </w:footnote>
  <w:footnote w:type="continuationSeparator" w:id="0">
    <w:p w14:paraId="7051B88B" w14:textId="77777777" w:rsidR="00FA6C99" w:rsidRDefault="00FA6C99" w:rsidP="00652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2F7CB" w14:textId="77777777" w:rsidR="005465B9" w:rsidRDefault="005465B9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34FE1378" wp14:editId="123DB52B">
          <wp:simplePos x="0" y="0"/>
          <wp:positionH relativeFrom="margin">
            <wp:align>center</wp:align>
          </wp:positionH>
          <wp:positionV relativeFrom="paragraph">
            <wp:posOffset>-428625</wp:posOffset>
          </wp:positionV>
          <wp:extent cx="2263140" cy="899795"/>
          <wp:effectExtent l="19050" t="0" r="3810" b="0"/>
          <wp:wrapSquare wrapText="bothSides"/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3140" cy="899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8E4F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347CEA"/>
    <w:multiLevelType w:val="hybridMultilevel"/>
    <w:tmpl w:val="AAC849A6"/>
    <w:lvl w:ilvl="0" w:tplc="3B1CF23C">
      <w:start w:val="3"/>
      <w:numFmt w:val="bullet"/>
      <w:lvlText w:val=""/>
      <w:lvlJc w:val="left"/>
      <w:pPr>
        <w:ind w:left="1068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0EB475E"/>
    <w:multiLevelType w:val="hybridMultilevel"/>
    <w:tmpl w:val="6B201880"/>
    <w:lvl w:ilvl="0" w:tplc="3834A62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4FF4"/>
    <w:multiLevelType w:val="multilevel"/>
    <w:tmpl w:val="1FC0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C14CFC"/>
    <w:multiLevelType w:val="multilevel"/>
    <w:tmpl w:val="58B0E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88510F"/>
    <w:multiLevelType w:val="hybridMultilevel"/>
    <w:tmpl w:val="482E7EA0"/>
    <w:lvl w:ilvl="0" w:tplc="160C525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85CE0"/>
    <w:multiLevelType w:val="multilevel"/>
    <w:tmpl w:val="0407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9" w15:restartNumberingAfterBreak="0">
    <w:nsid w:val="439C0BC1"/>
    <w:multiLevelType w:val="multilevel"/>
    <w:tmpl w:val="24089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B375EE"/>
    <w:multiLevelType w:val="hybridMultilevel"/>
    <w:tmpl w:val="DC0EA7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xander Querfurth">
    <w15:presenceInfo w15:providerId="AD" w15:userId="S::alexander.querfurth@fraba.com::3f6fec9d-e6c1-4555-9c93-c621ca7e8c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e4f79e70-79c3-4582-8eaf-2dcf8cf05aa0}"/>
  </w:docVars>
  <w:rsids>
    <w:rsidRoot w:val="00B777FD"/>
    <w:rsid w:val="00023555"/>
    <w:rsid w:val="00031C43"/>
    <w:rsid w:val="0003388D"/>
    <w:rsid w:val="0003453E"/>
    <w:rsid w:val="00035349"/>
    <w:rsid w:val="0004294D"/>
    <w:rsid w:val="00045F37"/>
    <w:rsid w:val="000610DD"/>
    <w:rsid w:val="00063031"/>
    <w:rsid w:val="00063037"/>
    <w:rsid w:val="00063CC7"/>
    <w:rsid w:val="000719B8"/>
    <w:rsid w:val="00083799"/>
    <w:rsid w:val="00084A2E"/>
    <w:rsid w:val="00085597"/>
    <w:rsid w:val="00091DDD"/>
    <w:rsid w:val="000979C4"/>
    <w:rsid w:val="000C5B3F"/>
    <w:rsid w:val="000C65F7"/>
    <w:rsid w:val="000C792F"/>
    <w:rsid w:val="000D16DA"/>
    <w:rsid w:val="000D4A8D"/>
    <w:rsid w:val="000D6076"/>
    <w:rsid w:val="000D6ACA"/>
    <w:rsid w:val="000F2C18"/>
    <w:rsid w:val="000F47B6"/>
    <w:rsid w:val="000F5FA0"/>
    <w:rsid w:val="001164B7"/>
    <w:rsid w:val="00121A38"/>
    <w:rsid w:val="001348AB"/>
    <w:rsid w:val="00142E5E"/>
    <w:rsid w:val="00144CB5"/>
    <w:rsid w:val="001533EA"/>
    <w:rsid w:val="001535D3"/>
    <w:rsid w:val="00156D61"/>
    <w:rsid w:val="00160C45"/>
    <w:rsid w:val="00164088"/>
    <w:rsid w:val="001654E6"/>
    <w:rsid w:val="001659F0"/>
    <w:rsid w:val="0017615B"/>
    <w:rsid w:val="00177497"/>
    <w:rsid w:val="001A5946"/>
    <w:rsid w:val="001C572A"/>
    <w:rsid w:val="001D547A"/>
    <w:rsid w:val="00200CCB"/>
    <w:rsid w:val="00202C5B"/>
    <w:rsid w:val="002048D4"/>
    <w:rsid w:val="00205360"/>
    <w:rsid w:val="002160FB"/>
    <w:rsid w:val="00217DC6"/>
    <w:rsid w:val="00220E08"/>
    <w:rsid w:val="002247A5"/>
    <w:rsid w:val="00231017"/>
    <w:rsid w:val="002360C4"/>
    <w:rsid w:val="00244309"/>
    <w:rsid w:val="00245133"/>
    <w:rsid w:val="002524BC"/>
    <w:rsid w:val="00252B36"/>
    <w:rsid w:val="00252E85"/>
    <w:rsid w:val="0025527E"/>
    <w:rsid w:val="00256DC9"/>
    <w:rsid w:val="00262F75"/>
    <w:rsid w:val="00263FB0"/>
    <w:rsid w:val="0028136A"/>
    <w:rsid w:val="002860CA"/>
    <w:rsid w:val="00286A75"/>
    <w:rsid w:val="002920EB"/>
    <w:rsid w:val="00295869"/>
    <w:rsid w:val="00296302"/>
    <w:rsid w:val="002B402E"/>
    <w:rsid w:val="002C1136"/>
    <w:rsid w:val="002C4984"/>
    <w:rsid w:val="002D7A57"/>
    <w:rsid w:val="002E7FBF"/>
    <w:rsid w:val="002F040A"/>
    <w:rsid w:val="00300E40"/>
    <w:rsid w:val="00305419"/>
    <w:rsid w:val="003130CB"/>
    <w:rsid w:val="003154AD"/>
    <w:rsid w:val="003223AD"/>
    <w:rsid w:val="00345F4D"/>
    <w:rsid w:val="003470F7"/>
    <w:rsid w:val="00353256"/>
    <w:rsid w:val="00354127"/>
    <w:rsid w:val="0036647E"/>
    <w:rsid w:val="00377339"/>
    <w:rsid w:val="00380E5E"/>
    <w:rsid w:val="00380EAF"/>
    <w:rsid w:val="003873D5"/>
    <w:rsid w:val="00387733"/>
    <w:rsid w:val="003A1173"/>
    <w:rsid w:val="003B03D1"/>
    <w:rsid w:val="003B3349"/>
    <w:rsid w:val="003B3410"/>
    <w:rsid w:val="003D3152"/>
    <w:rsid w:val="003D3CA6"/>
    <w:rsid w:val="003D5E02"/>
    <w:rsid w:val="003E11D5"/>
    <w:rsid w:val="003E5D0D"/>
    <w:rsid w:val="00400C78"/>
    <w:rsid w:val="0040729F"/>
    <w:rsid w:val="004072D9"/>
    <w:rsid w:val="004122C2"/>
    <w:rsid w:val="00413AC7"/>
    <w:rsid w:val="0042535C"/>
    <w:rsid w:val="00430043"/>
    <w:rsid w:val="004434AE"/>
    <w:rsid w:val="004434BE"/>
    <w:rsid w:val="004467D6"/>
    <w:rsid w:val="00450843"/>
    <w:rsid w:val="00454C84"/>
    <w:rsid w:val="0045535D"/>
    <w:rsid w:val="00460714"/>
    <w:rsid w:val="00463B97"/>
    <w:rsid w:val="00467928"/>
    <w:rsid w:val="0047000D"/>
    <w:rsid w:val="00490999"/>
    <w:rsid w:val="00491AA8"/>
    <w:rsid w:val="00496190"/>
    <w:rsid w:val="00496585"/>
    <w:rsid w:val="004A7F41"/>
    <w:rsid w:val="004B1816"/>
    <w:rsid w:val="004B2FAB"/>
    <w:rsid w:val="004B4180"/>
    <w:rsid w:val="004B4CC5"/>
    <w:rsid w:val="004D63AE"/>
    <w:rsid w:val="004E39EF"/>
    <w:rsid w:val="004E6AE3"/>
    <w:rsid w:val="004F74CE"/>
    <w:rsid w:val="00500E7C"/>
    <w:rsid w:val="0050214A"/>
    <w:rsid w:val="005050EC"/>
    <w:rsid w:val="00505DB5"/>
    <w:rsid w:val="0050723D"/>
    <w:rsid w:val="00513E4D"/>
    <w:rsid w:val="005161A2"/>
    <w:rsid w:val="00525260"/>
    <w:rsid w:val="005355F6"/>
    <w:rsid w:val="005376C2"/>
    <w:rsid w:val="00544CB1"/>
    <w:rsid w:val="005465B9"/>
    <w:rsid w:val="00547DC8"/>
    <w:rsid w:val="00551A8D"/>
    <w:rsid w:val="00556803"/>
    <w:rsid w:val="00556AF7"/>
    <w:rsid w:val="005742A9"/>
    <w:rsid w:val="00576EAA"/>
    <w:rsid w:val="00582F94"/>
    <w:rsid w:val="00583863"/>
    <w:rsid w:val="005851B2"/>
    <w:rsid w:val="005902CD"/>
    <w:rsid w:val="00591DE8"/>
    <w:rsid w:val="005B49D3"/>
    <w:rsid w:val="005D2513"/>
    <w:rsid w:val="005D3BEA"/>
    <w:rsid w:val="005D3FA1"/>
    <w:rsid w:val="005D768C"/>
    <w:rsid w:val="00600ECB"/>
    <w:rsid w:val="00605531"/>
    <w:rsid w:val="00606222"/>
    <w:rsid w:val="00606449"/>
    <w:rsid w:val="0060797F"/>
    <w:rsid w:val="00611BF2"/>
    <w:rsid w:val="00612BB1"/>
    <w:rsid w:val="006219E5"/>
    <w:rsid w:val="00625865"/>
    <w:rsid w:val="00625A3B"/>
    <w:rsid w:val="00634D3B"/>
    <w:rsid w:val="00637347"/>
    <w:rsid w:val="00645E01"/>
    <w:rsid w:val="006526BB"/>
    <w:rsid w:val="00652A61"/>
    <w:rsid w:val="006552DB"/>
    <w:rsid w:val="006635AD"/>
    <w:rsid w:val="00665419"/>
    <w:rsid w:val="00665E52"/>
    <w:rsid w:val="00671F08"/>
    <w:rsid w:val="0067704A"/>
    <w:rsid w:val="00687BC4"/>
    <w:rsid w:val="00691E3B"/>
    <w:rsid w:val="00692AE0"/>
    <w:rsid w:val="006A5935"/>
    <w:rsid w:val="006B2241"/>
    <w:rsid w:val="006B3E2B"/>
    <w:rsid w:val="006B4B10"/>
    <w:rsid w:val="006B630A"/>
    <w:rsid w:val="006B7B5D"/>
    <w:rsid w:val="006C25BE"/>
    <w:rsid w:val="006E19F8"/>
    <w:rsid w:val="006E5CB9"/>
    <w:rsid w:val="006E6BEC"/>
    <w:rsid w:val="00702D75"/>
    <w:rsid w:val="007032E6"/>
    <w:rsid w:val="007123CD"/>
    <w:rsid w:val="00726DA2"/>
    <w:rsid w:val="0074483B"/>
    <w:rsid w:val="00744DF9"/>
    <w:rsid w:val="00746F22"/>
    <w:rsid w:val="00754481"/>
    <w:rsid w:val="007634B5"/>
    <w:rsid w:val="00764215"/>
    <w:rsid w:val="00766651"/>
    <w:rsid w:val="00766B66"/>
    <w:rsid w:val="007707A9"/>
    <w:rsid w:val="0077608F"/>
    <w:rsid w:val="00783302"/>
    <w:rsid w:val="00783DEF"/>
    <w:rsid w:val="00791522"/>
    <w:rsid w:val="00796E82"/>
    <w:rsid w:val="007972F2"/>
    <w:rsid w:val="007A1EF1"/>
    <w:rsid w:val="007B0AED"/>
    <w:rsid w:val="007C1460"/>
    <w:rsid w:val="007C25A5"/>
    <w:rsid w:val="007C5107"/>
    <w:rsid w:val="007C54FF"/>
    <w:rsid w:val="007C5F50"/>
    <w:rsid w:val="007C77BD"/>
    <w:rsid w:val="007D42B3"/>
    <w:rsid w:val="007D52AF"/>
    <w:rsid w:val="007D5616"/>
    <w:rsid w:val="007E1D47"/>
    <w:rsid w:val="007E5C5C"/>
    <w:rsid w:val="007F2205"/>
    <w:rsid w:val="007F7F0A"/>
    <w:rsid w:val="008007D9"/>
    <w:rsid w:val="00803040"/>
    <w:rsid w:val="00803B84"/>
    <w:rsid w:val="008100B7"/>
    <w:rsid w:val="00821FC4"/>
    <w:rsid w:val="00831251"/>
    <w:rsid w:val="00833D95"/>
    <w:rsid w:val="008462DC"/>
    <w:rsid w:val="00863902"/>
    <w:rsid w:val="00870B86"/>
    <w:rsid w:val="0087343B"/>
    <w:rsid w:val="0088616B"/>
    <w:rsid w:val="00895D75"/>
    <w:rsid w:val="00896E55"/>
    <w:rsid w:val="008A018E"/>
    <w:rsid w:val="008A622A"/>
    <w:rsid w:val="008B010C"/>
    <w:rsid w:val="008B3AD0"/>
    <w:rsid w:val="008B4C13"/>
    <w:rsid w:val="008B6E11"/>
    <w:rsid w:val="008B7052"/>
    <w:rsid w:val="008B7FCF"/>
    <w:rsid w:val="008C6A96"/>
    <w:rsid w:val="008F30F6"/>
    <w:rsid w:val="00900628"/>
    <w:rsid w:val="00901911"/>
    <w:rsid w:val="009047AF"/>
    <w:rsid w:val="00925379"/>
    <w:rsid w:val="00931E63"/>
    <w:rsid w:val="009422C0"/>
    <w:rsid w:val="009426D0"/>
    <w:rsid w:val="00944810"/>
    <w:rsid w:val="00952A0B"/>
    <w:rsid w:val="009806EA"/>
    <w:rsid w:val="00981B62"/>
    <w:rsid w:val="00982515"/>
    <w:rsid w:val="0098690C"/>
    <w:rsid w:val="009A264B"/>
    <w:rsid w:val="009A5449"/>
    <w:rsid w:val="009B45E2"/>
    <w:rsid w:val="009B7ACF"/>
    <w:rsid w:val="009C6ADD"/>
    <w:rsid w:val="009C77A8"/>
    <w:rsid w:val="009E1800"/>
    <w:rsid w:val="009E2CA1"/>
    <w:rsid w:val="009E58B0"/>
    <w:rsid w:val="009F1F57"/>
    <w:rsid w:val="009F4D40"/>
    <w:rsid w:val="009F6467"/>
    <w:rsid w:val="00A023EB"/>
    <w:rsid w:val="00A046A2"/>
    <w:rsid w:val="00A10EBC"/>
    <w:rsid w:val="00A11FFA"/>
    <w:rsid w:val="00A137E5"/>
    <w:rsid w:val="00A1457C"/>
    <w:rsid w:val="00A20519"/>
    <w:rsid w:val="00A2750C"/>
    <w:rsid w:val="00A30262"/>
    <w:rsid w:val="00A33C0A"/>
    <w:rsid w:val="00A36BF9"/>
    <w:rsid w:val="00A3704B"/>
    <w:rsid w:val="00A372D3"/>
    <w:rsid w:val="00A4152D"/>
    <w:rsid w:val="00A5093B"/>
    <w:rsid w:val="00A559CC"/>
    <w:rsid w:val="00A55E1D"/>
    <w:rsid w:val="00A569E0"/>
    <w:rsid w:val="00A60D14"/>
    <w:rsid w:val="00A60F3F"/>
    <w:rsid w:val="00A615C4"/>
    <w:rsid w:val="00A81581"/>
    <w:rsid w:val="00A8723E"/>
    <w:rsid w:val="00A90A41"/>
    <w:rsid w:val="00A93DE4"/>
    <w:rsid w:val="00A966C6"/>
    <w:rsid w:val="00AB29E7"/>
    <w:rsid w:val="00AB530B"/>
    <w:rsid w:val="00AB6FFC"/>
    <w:rsid w:val="00AC01F3"/>
    <w:rsid w:val="00AC190F"/>
    <w:rsid w:val="00AC1CBE"/>
    <w:rsid w:val="00AC688E"/>
    <w:rsid w:val="00AD00F4"/>
    <w:rsid w:val="00AD619D"/>
    <w:rsid w:val="00AE2739"/>
    <w:rsid w:val="00AE39B9"/>
    <w:rsid w:val="00AE4B22"/>
    <w:rsid w:val="00AF3466"/>
    <w:rsid w:val="00AF4C0A"/>
    <w:rsid w:val="00B04813"/>
    <w:rsid w:val="00B24C0C"/>
    <w:rsid w:val="00B37525"/>
    <w:rsid w:val="00B41CBF"/>
    <w:rsid w:val="00B41FD0"/>
    <w:rsid w:val="00B4651D"/>
    <w:rsid w:val="00B6329D"/>
    <w:rsid w:val="00B662DB"/>
    <w:rsid w:val="00B67384"/>
    <w:rsid w:val="00B713A4"/>
    <w:rsid w:val="00B713A6"/>
    <w:rsid w:val="00B728A8"/>
    <w:rsid w:val="00B777FD"/>
    <w:rsid w:val="00B85877"/>
    <w:rsid w:val="00B90EC9"/>
    <w:rsid w:val="00BA205C"/>
    <w:rsid w:val="00BA2EFA"/>
    <w:rsid w:val="00BA57BA"/>
    <w:rsid w:val="00BA6EF4"/>
    <w:rsid w:val="00BC059A"/>
    <w:rsid w:val="00BC6FE2"/>
    <w:rsid w:val="00BD401E"/>
    <w:rsid w:val="00BD51E2"/>
    <w:rsid w:val="00BD5978"/>
    <w:rsid w:val="00BD7921"/>
    <w:rsid w:val="00BD7BC8"/>
    <w:rsid w:val="00BE2822"/>
    <w:rsid w:val="00BE4CB6"/>
    <w:rsid w:val="00BF3A8A"/>
    <w:rsid w:val="00C00ED5"/>
    <w:rsid w:val="00C06460"/>
    <w:rsid w:val="00C15443"/>
    <w:rsid w:val="00C17975"/>
    <w:rsid w:val="00C21029"/>
    <w:rsid w:val="00C2197D"/>
    <w:rsid w:val="00C23418"/>
    <w:rsid w:val="00C308A4"/>
    <w:rsid w:val="00C30DA9"/>
    <w:rsid w:val="00C44B06"/>
    <w:rsid w:val="00C5268E"/>
    <w:rsid w:val="00C571DE"/>
    <w:rsid w:val="00C658A8"/>
    <w:rsid w:val="00C67E0B"/>
    <w:rsid w:val="00C76D39"/>
    <w:rsid w:val="00C844C5"/>
    <w:rsid w:val="00C8636A"/>
    <w:rsid w:val="00C9343A"/>
    <w:rsid w:val="00C94B1A"/>
    <w:rsid w:val="00CA4771"/>
    <w:rsid w:val="00CA719E"/>
    <w:rsid w:val="00CB262D"/>
    <w:rsid w:val="00CC140E"/>
    <w:rsid w:val="00CC6A5E"/>
    <w:rsid w:val="00CD73C9"/>
    <w:rsid w:val="00CE1758"/>
    <w:rsid w:val="00CE2756"/>
    <w:rsid w:val="00CE59ED"/>
    <w:rsid w:val="00CE5F0A"/>
    <w:rsid w:val="00CF7790"/>
    <w:rsid w:val="00D0349D"/>
    <w:rsid w:val="00D22C76"/>
    <w:rsid w:val="00D25DFC"/>
    <w:rsid w:val="00D35271"/>
    <w:rsid w:val="00D47069"/>
    <w:rsid w:val="00D475B3"/>
    <w:rsid w:val="00D55348"/>
    <w:rsid w:val="00D55CA6"/>
    <w:rsid w:val="00D60B9C"/>
    <w:rsid w:val="00D6304A"/>
    <w:rsid w:val="00D63387"/>
    <w:rsid w:val="00D6585F"/>
    <w:rsid w:val="00D664F1"/>
    <w:rsid w:val="00D67DE7"/>
    <w:rsid w:val="00D74315"/>
    <w:rsid w:val="00D7684E"/>
    <w:rsid w:val="00D8207B"/>
    <w:rsid w:val="00DA1AD3"/>
    <w:rsid w:val="00DB6A7D"/>
    <w:rsid w:val="00DC242B"/>
    <w:rsid w:val="00DC71CF"/>
    <w:rsid w:val="00DC7576"/>
    <w:rsid w:val="00DD096D"/>
    <w:rsid w:val="00DD72BC"/>
    <w:rsid w:val="00E02EE7"/>
    <w:rsid w:val="00E07BC7"/>
    <w:rsid w:val="00E10179"/>
    <w:rsid w:val="00E102F8"/>
    <w:rsid w:val="00E17A57"/>
    <w:rsid w:val="00E24062"/>
    <w:rsid w:val="00E3595D"/>
    <w:rsid w:val="00E406DB"/>
    <w:rsid w:val="00E431AE"/>
    <w:rsid w:val="00E43585"/>
    <w:rsid w:val="00E459E7"/>
    <w:rsid w:val="00E463DB"/>
    <w:rsid w:val="00E52795"/>
    <w:rsid w:val="00E548E6"/>
    <w:rsid w:val="00E54B14"/>
    <w:rsid w:val="00E56405"/>
    <w:rsid w:val="00E60799"/>
    <w:rsid w:val="00E65CC3"/>
    <w:rsid w:val="00E67199"/>
    <w:rsid w:val="00E727E1"/>
    <w:rsid w:val="00E759BE"/>
    <w:rsid w:val="00E832A1"/>
    <w:rsid w:val="00E84A8D"/>
    <w:rsid w:val="00E858AE"/>
    <w:rsid w:val="00E8614E"/>
    <w:rsid w:val="00E9416C"/>
    <w:rsid w:val="00EC23F4"/>
    <w:rsid w:val="00EC28FA"/>
    <w:rsid w:val="00EC7227"/>
    <w:rsid w:val="00EE1D72"/>
    <w:rsid w:val="00EE412B"/>
    <w:rsid w:val="00EF50BB"/>
    <w:rsid w:val="00EF57B7"/>
    <w:rsid w:val="00EF6042"/>
    <w:rsid w:val="00F032EC"/>
    <w:rsid w:val="00F14F3E"/>
    <w:rsid w:val="00F360DF"/>
    <w:rsid w:val="00F50007"/>
    <w:rsid w:val="00F51717"/>
    <w:rsid w:val="00F557EC"/>
    <w:rsid w:val="00F6287E"/>
    <w:rsid w:val="00F76AC2"/>
    <w:rsid w:val="00F83929"/>
    <w:rsid w:val="00F85E54"/>
    <w:rsid w:val="00F87310"/>
    <w:rsid w:val="00F8795C"/>
    <w:rsid w:val="00F90EB1"/>
    <w:rsid w:val="00F94CDF"/>
    <w:rsid w:val="00F94E94"/>
    <w:rsid w:val="00FA0495"/>
    <w:rsid w:val="00FA4BEC"/>
    <w:rsid w:val="00FA6C99"/>
    <w:rsid w:val="00FB5C25"/>
    <w:rsid w:val="00FB6C34"/>
    <w:rsid w:val="00FB73B3"/>
    <w:rsid w:val="00FE45E2"/>
    <w:rsid w:val="00FE532A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8E53A2"/>
  <w15:docId w15:val="{28C919DF-1D37-4880-9987-27FCEB4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spacing w:val="-6"/>
      <w:sz w:val="48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rFonts w:ascii="Arial" w:hAnsi="Arial" w:cs="Arial"/>
      <w:b/>
      <w:spacing w:val="-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Verdana" w:hAnsi="Verdana"/>
      <w:color w:val="000000"/>
      <w:sz w:val="32"/>
      <w:szCs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3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E5D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0dachzeile-espg">
    <w:name w:val="ed0_dachzeile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HelveticaNeueLT Std Cn" w:hAnsi="HelveticaNeueLT Std Cn"/>
      <w:color w:val="000000"/>
      <w:sz w:val="18"/>
      <w:szCs w:val="18"/>
    </w:rPr>
  </w:style>
  <w:style w:type="paragraph" w:customStyle="1" w:styleId="eh0ueberschrift-espg">
    <w:name w:val="eh0_ueberschrift-espg"/>
    <w:basedOn w:val="Normal"/>
    <w:pPr>
      <w:autoSpaceDE w:val="0"/>
      <w:autoSpaceDN w:val="0"/>
      <w:adjustRightInd w:val="0"/>
      <w:spacing w:line="540" w:lineRule="atLeast"/>
      <w:textAlignment w:val="center"/>
    </w:pPr>
    <w:rPr>
      <w:rFonts w:ascii="HelveticaNeueLT Std Med Cn" w:hAnsi="HelveticaNeueLT Std Med Cn"/>
      <w:color w:val="FF0000"/>
      <w:sz w:val="48"/>
      <w:szCs w:val="48"/>
    </w:rPr>
  </w:style>
  <w:style w:type="paragraph" w:customStyle="1" w:styleId="ev0vortext-espg">
    <w:name w:val="ev0_vortext-espg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Bold" w:hAnsi="MyriadPro-Bold"/>
      <w:b/>
      <w:bCs/>
      <w:color w:val="000000"/>
      <w:sz w:val="18"/>
      <w:szCs w:val="18"/>
    </w:rPr>
  </w:style>
  <w:style w:type="paragraph" w:customStyle="1" w:styleId="g0grundtext">
    <w:name w:val="g0_grundtext"/>
    <w:basedOn w:val="Normal"/>
    <w:pPr>
      <w:autoSpaceDE w:val="0"/>
      <w:autoSpaceDN w:val="0"/>
      <w:adjustRightInd w:val="0"/>
      <w:spacing w:line="220" w:lineRule="atLeast"/>
      <w:textAlignment w:val="center"/>
    </w:pPr>
    <w:rPr>
      <w:rFonts w:ascii="MyriadPro-Regular" w:hAnsi="MyriadPro-Regular"/>
      <w:color w:val="000000"/>
      <w:sz w:val="18"/>
      <w:szCs w:val="1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360" w:lineRule="auto"/>
      <w:jc w:val="both"/>
    </w:pPr>
    <w:rPr>
      <w:rFonts w:ascii="Arial" w:hAnsi="Arial" w:cs="Arial"/>
      <w:b/>
      <w:spacing w:val="-6"/>
      <w:sz w:val="21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semiHidden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BodyText2">
    <w:name w:val="Body Text 2"/>
    <w:basedOn w:val="Normal"/>
    <w:semiHidden/>
    <w:rPr>
      <w:b/>
      <w:szCs w:val="32"/>
    </w:rPr>
  </w:style>
  <w:style w:type="character" w:styleId="Strong">
    <w:name w:val="Strong"/>
    <w:uiPriority w:val="22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customStyle="1" w:styleId="categorypanelfullnewsfliesstext1">
    <w:name w:val="categorypanel_fullnews_fliesstext1"/>
    <w:rPr>
      <w:rFonts w:ascii="Verdana" w:hAnsi="Verdana" w:hint="default"/>
      <w:color w:val="000000"/>
      <w:sz w:val="23"/>
      <w:szCs w:val="23"/>
    </w:rPr>
  </w:style>
  <w:style w:type="character" w:styleId="HTMLDefinition">
    <w:name w:val="HTML Definition"/>
    <w:semiHidden/>
    <w:rPr>
      <w:i/>
      <w:iCs/>
    </w:rPr>
  </w:style>
  <w:style w:type="paragraph" w:styleId="BodyText3">
    <w:name w:val="Body Text 3"/>
    <w:basedOn w:val="Normal"/>
    <w:semiHidden/>
    <w:rPr>
      <w:color w:val="000000"/>
      <w:szCs w:val="20"/>
    </w:rPr>
  </w:style>
  <w:style w:type="paragraph" w:customStyle="1" w:styleId="absatz">
    <w:name w:val="absatz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op1">
    <w:name w:val="top1"/>
    <w:basedOn w:val="DefaultParagraphFont"/>
  </w:style>
  <w:style w:type="character" w:customStyle="1" w:styleId="st1">
    <w:name w:val="st1"/>
    <w:rPr>
      <w:spacing w:val="240"/>
    </w:rPr>
  </w:style>
  <w:style w:type="paragraph" w:styleId="Caption">
    <w:name w:val="caption"/>
    <w:basedOn w:val="Normal"/>
    <w:next w:val="Normal"/>
    <w:qFormat/>
    <w:rsid w:val="00F6287E"/>
    <w:rPr>
      <w:rFonts w:ascii="Times" w:eastAsia="Times" w:hAnsi="Times"/>
      <w:b/>
      <w:bCs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944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xtrst">
    <w:name w:val="itxtrst"/>
    <w:rsid w:val="00300E40"/>
  </w:style>
  <w:style w:type="paragraph" w:styleId="HTMLPreformatted">
    <w:name w:val="HTML Preformatted"/>
    <w:basedOn w:val="Normal"/>
    <w:link w:val="HTMLPreformattedChar"/>
    <w:uiPriority w:val="99"/>
    <w:unhideWhenUsed/>
    <w:rsid w:val="00E607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Tahoma" w:hAnsi="Tahoma"/>
      <w:b/>
      <w:sz w:val="28"/>
      <w:szCs w:val="28"/>
    </w:rPr>
  </w:style>
  <w:style w:type="character" w:customStyle="1" w:styleId="HTMLPreformattedChar">
    <w:name w:val="HTML Preformatted Char"/>
    <w:link w:val="HTMLPreformatted"/>
    <w:uiPriority w:val="99"/>
    <w:rsid w:val="00E60799"/>
    <w:rPr>
      <w:rFonts w:ascii="Tahoma" w:hAnsi="Tahoma" w:cs="Tahoma"/>
      <w:b/>
      <w:sz w:val="28"/>
      <w:szCs w:val="28"/>
      <w:lang w:val="de-DE" w:eastAsia="de-DE"/>
    </w:rPr>
  </w:style>
  <w:style w:type="character" w:customStyle="1" w:styleId="city">
    <w:name w:val="city"/>
    <w:rsid w:val="00625A3B"/>
  </w:style>
  <w:style w:type="character" w:customStyle="1" w:styleId="info">
    <w:name w:val="info"/>
    <w:rsid w:val="00625A3B"/>
  </w:style>
  <w:style w:type="paragraph" w:customStyle="1" w:styleId="vortext">
    <w:name w:val="vortext"/>
    <w:basedOn w:val="Normal"/>
    <w:rsid w:val="00665419"/>
    <w:pPr>
      <w:spacing w:before="100" w:beforeAutospacing="1" w:after="100" w:afterAutospacing="1"/>
    </w:pPr>
  </w:style>
  <w:style w:type="character" w:customStyle="1" w:styleId="hps">
    <w:name w:val="hps"/>
    <w:rsid w:val="00217DC6"/>
  </w:style>
  <w:style w:type="character" w:customStyle="1" w:styleId="Hyperlink0">
    <w:name w:val="Hyperlink.0"/>
    <w:rsid w:val="007C1460"/>
    <w:rPr>
      <w:rFonts w:ascii="Arial" w:eastAsia="Arial" w:hAnsi="Arial" w:cs="Arial"/>
    </w:rPr>
  </w:style>
  <w:style w:type="character" w:customStyle="1" w:styleId="Hyperlink2">
    <w:name w:val="Hyperlink.2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3">
    <w:name w:val="Hyperlink.3"/>
    <w:rsid w:val="004D63AE"/>
    <w:rPr>
      <w:rFonts w:ascii="Arial" w:eastAsia="Arial" w:hAnsi="Arial" w:cs="Arial"/>
      <w:color w:val="0000FF"/>
      <w:sz w:val="26"/>
      <w:szCs w:val="26"/>
      <w:u w:val="single" w:color="0000FF"/>
      <w:lang w:val="en-US"/>
    </w:rPr>
  </w:style>
  <w:style w:type="character" w:customStyle="1" w:styleId="Hyperlink4">
    <w:name w:val="Hyperlink.4"/>
    <w:rsid w:val="004D63AE"/>
    <w:rPr>
      <w:rFonts w:ascii="Arial" w:eastAsia="Arial" w:hAnsi="Arial" w:cs="Arial"/>
      <w:b/>
      <w:bCs/>
      <w:color w:val="0000FF"/>
      <w:sz w:val="26"/>
      <w:szCs w:val="26"/>
      <w:u w:val="single" w:color="0000FF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7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71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7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7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A61"/>
    <w:rPr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652A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A61"/>
    <w:rPr>
      <w:sz w:val="24"/>
      <w:szCs w:val="24"/>
      <w:lang w:val="de-DE" w:eastAsia="de-DE"/>
    </w:rPr>
  </w:style>
  <w:style w:type="character" w:customStyle="1" w:styleId="Heading7Char">
    <w:name w:val="Heading 7 Char"/>
    <w:basedOn w:val="DefaultParagraphFont"/>
    <w:link w:val="Heading7"/>
    <w:uiPriority w:val="9"/>
    <w:rsid w:val="003E5D0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063C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">
    <w:name w:val="Text"/>
    <w:basedOn w:val="Normal"/>
    <w:uiPriority w:val="99"/>
    <w:rsid w:val="00244309"/>
    <w:pPr>
      <w:autoSpaceDE w:val="0"/>
      <w:autoSpaceDN w:val="0"/>
      <w:adjustRightInd w:val="0"/>
      <w:spacing w:line="290" w:lineRule="atLeast"/>
      <w:jc w:val="both"/>
      <w:textAlignment w:val="center"/>
    </w:pPr>
    <w:rPr>
      <w:rFonts w:ascii="Arial" w:eastAsiaTheme="minorHAnsi" w:hAnsi="Arial" w:cs="Arial"/>
      <w:color w:val="000000"/>
      <w:sz w:val="18"/>
      <w:szCs w:val="18"/>
      <w:lang w:bidi="de-DE"/>
    </w:rPr>
  </w:style>
  <w:style w:type="paragraph" w:customStyle="1" w:styleId="Standard1">
    <w:name w:val="Standard1"/>
    <w:rsid w:val="00387733"/>
    <w:pPr>
      <w:spacing w:line="240" w:lineRule="atLeast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7773">
          <w:marLeft w:val="0"/>
          <w:marRight w:val="0"/>
          <w:marTop w:val="0"/>
          <w:marBottom w:val="0"/>
          <w:divBdr>
            <w:top w:val="single" w:sz="6" w:space="4" w:color="9C9C9C"/>
            <w:left w:val="single" w:sz="6" w:space="4" w:color="9C9C9C"/>
            <w:bottom w:val="single" w:sz="6" w:space="4" w:color="9C9C9C"/>
            <w:right w:val="single" w:sz="6" w:space="4" w:color="9C9C9C"/>
          </w:divBdr>
          <w:divsChild>
            <w:div w:id="17707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2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sital.d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AD4DF9F52EB04F9EAD25250CA78716" ma:contentTypeVersion="11" ma:contentTypeDescription="Ein neues Dokument erstellen." ma:contentTypeScope="" ma:versionID="2bf51b07f579ded34fcf0c7451eaa703">
  <xsd:schema xmlns:xsd="http://www.w3.org/2001/XMLSchema" xmlns:xs="http://www.w3.org/2001/XMLSchema" xmlns:p="http://schemas.microsoft.com/office/2006/metadata/properties" xmlns:ns3="3f6ae05b-b91b-41e4-b025-6c9fc9916006" xmlns:ns4="c9b87ec3-e17e-44dd-8c9d-3411344220e1" targetNamespace="http://schemas.microsoft.com/office/2006/metadata/properties" ma:root="true" ma:fieldsID="62aa5ecc411bee73efbfde9d03b18c16" ns3:_="" ns4:_="">
    <xsd:import namespace="3f6ae05b-b91b-41e4-b025-6c9fc9916006"/>
    <xsd:import namespace="c9b87ec3-e17e-44dd-8c9d-3411344220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ae05b-b91b-41e4-b025-6c9fc99160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87ec3-e17e-44dd-8c9d-3411344220e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D466ED-E817-41BE-BC25-8D843A44B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DB36F-E454-4334-A46B-9FF33669E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ae05b-b91b-41e4-b025-6c9fc9916006"/>
    <ds:schemaRef ds:uri="c9b87ec3-e17e-44dd-8c9d-3411344220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978BE1-5CC3-4B45-87C9-AC2769EAB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FE90A9C-5655-4C67-AE73-25CFF880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konstruktionspraxis</vt:lpstr>
    </vt:vector>
  </TitlesOfParts>
  <Company>Vogel Services GmbH</Company>
  <LinksUpToDate>false</LinksUpToDate>
  <CharactersWithSpaces>6385</CharactersWithSpaces>
  <SharedDoc>false</SharedDoc>
  <HLinks>
    <vt:vector size="18" baseType="variant">
      <vt:variant>
        <vt:i4>3145783</vt:i4>
      </vt:variant>
      <vt:variant>
        <vt:i4>6</vt:i4>
      </vt:variant>
      <vt:variant>
        <vt:i4>0</vt:i4>
      </vt:variant>
      <vt:variant>
        <vt:i4>5</vt:i4>
      </vt:variant>
      <vt:variant>
        <vt:lpwstr>http://www.posital/</vt:lpwstr>
      </vt:variant>
      <vt:variant>
        <vt:lpwstr/>
      </vt:variant>
      <vt:variant>
        <vt:i4>8060929</vt:i4>
      </vt:variant>
      <vt:variant>
        <vt:i4>3</vt:i4>
      </vt:variant>
      <vt:variant>
        <vt:i4>0</vt:i4>
      </vt:variant>
      <vt:variant>
        <vt:i4>5</vt:i4>
      </vt:variant>
      <vt:variant>
        <vt:lpwstr>mailto:mwendland@pr-toolbox.com</vt:lpwstr>
      </vt:variant>
      <vt:variant>
        <vt:lpwstr/>
      </vt:variant>
      <vt:variant>
        <vt:i4>6684684</vt:i4>
      </vt:variant>
      <vt:variant>
        <vt:i4>0</vt:i4>
      </vt:variant>
      <vt:variant>
        <vt:i4>0</vt:i4>
      </vt:variant>
      <vt:variant>
        <vt:i4>5</vt:i4>
      </vt:variant>
      <vt:variant>
        <vt:lpwstr>mailto:janin.halberg@fraba.com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konstruktionspraxis</dc:title>
  <dc:creator>Vogel IT Services</dc:creator>
  <cp:lastModifiedBy>Alexander Querfurth</cp:lastModifiedBy>
  <cp:revision>10</cp:revision>
  <cp:lastPrinted>2019-03-24T16:53:00Z</cp:lastPrinted>
  <dcterms:created xsi:type="dcterms:W3CDTF">2019-10-29T16:16:00Z</dcterms:created>
  <dcterms:modified xsi:type="dcterms:W3CDTF">2019-10-29T16:28:00Z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0x010100A1AD4DF9F52EB04F9EAD25250CA78716</vt:lpwstr>
  </property>
</Properties>
</file>